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F2C83" w:rsidTr="001F2C83">
        <w:tc>
          <w:tcPr>
            <w:tcW w:w="4606" w:type="dxa"/>
          </w:tcPr>
          <w:p w:rsidR="001F2C83" w:rsidRDefault="001F2C83" w:rsidP="001F2C83"/>
        </w:tc>
        <w:tc>
          <w:tcPr>
            <w:tcW w:w="4606" w:type="dxa"/>
          </w:tcPr>
          <w:p w:rsidR="001F2C83" w:rsidRDefault="001F2C83" w:rsidP="001F2C83">
            <w:pPr>
              <w:jc w:val="right"/>
            </w:pPr>
          </w:p>
        </w:tc>
      </w:tr>
    </w:tbl>
    <w:p w:rsidR="001F2C83" w:rsidRDefault="001F2C83" w:rsidP="001F2C83">
      <w:pPr>
        <w:jc w:val="right"/>
      </w:pPr>
    </w:p>
    <w:tbl>
      <w:tblPr>
        <w:tblStyle w:val="Grilledutableau"/>
        <w:tblW w:w="9364" w:type="dxa"/>
        <w:tblLook w:val="04A0"/>
      </w:tblPr>
      <w:tblGrid>
        <w:gridCol w:w="9364"/>
      </w:tblGrid>
      <w:tr w:rsidR="001F2C83" w:rsidTr="001F5043">
        <w:trPr>
          <w:trHeight w:val="2601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</w:tcPr>
          <w:p w:rsidR="00C7445B" w:rsidRDefault="00C7445B" w:rsidP="00826420">
            <w:pPr>
              <w:rPr>
                <w:b/>
                <w:bCs/>
                <w:sz w:val="36"/>
                <w:szCs w:val="36"/>
              </w:rPr>
            </w:pPr>
          </w:p>
          <w:p w:rsidR="001F5043" w:rsidRDefault="001F5043" w:rsidP="001F2C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AVENANT</w:t>
            </w:r>
          </w:p>
          <w:p w:rsidR="001F2C83" w:rsidRPr="00C7445B" w:rsidRDefault="001F2C83" w:rsidP="001F2C83">
            <w:pPr>
              <w:jc w:val="center"/>
              <w:rPr>
                <w:b/>
                <w:bCs/>
                <w:sz w:val="36"/>
                <w:szCs w:val="36"/>
              </w:rPr>
            </w:pPr>
            <w:r w:rsidRPr="00C7445B">
              <w:rPr>
                <w:b/>
                <w:bCs/>
                <w:sz w:val="36"/>
                <w:szCs w:val="36"/>
              </w:rPr>
              <w:t>A L’ACCORD-CADRE DE COOPERATION</w:t>
            </w:r>
          </w:p>
          <w:p w:rsidR="001F2C83" w:rsidRPr="00C7445B" w:rsidRDefault="00BA06B1" w:rsidP="001F2C83">
            <w:pPr>
              <w:jc w:val="center"/>
              <w:rPr>
                <w:b/>
                <w:bCs/>
                <w:sz w:val="36"/>
                <w:szCs w:val="36"/>
              </w:rPr>
            </w:pPr>
            <w:ins w:id="0" w:author="DELL" w:date="2012-12-28T11:06:00Z">
              <w:r>
                <w:rPr>
                  <w:b/>
                  <w:bCs/>
                  <w:sz w:val="36"/>
                  <w:szCs w:val="36"/>
                </w:rPr>
                <w:t>entre</w:t>
              </w:r>
            </w:ins>
            <w:del w:id="1" w:author="DELL" w:date="2012-12-28T11:06:00Z">
              <w:r w:rsidR="001F2C83" w:rsidRPr="00C7445B" w:rsidDel="00BA06B1">
                <w:rPr>
                  <w:b/>
                  <w:bCs/>
                  <w:sz w:val="36"/>
                  <w:szCs w:val="36"/>
                </w:rPr>
                <w:delText>ENTRE</w:delText>
              </w:r>
            </w:del>
          </w:p>
          <w:p w:rsidR="001F2C83" w:rsidRPr="00C7445B" w:rsidRDefault="002D1655" w:rsidP="001F2C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L’UNIVERSITE</w:t>
            </w:r>
            <w:r w:rsidR="001F2C83" w:rsidRPr="00C7445B">
              <w:rPr>
                <w:b/>
                <w:bCs/>
                <w:sz w:val="36"/>
                <w:szCs w:val="36"/>
              </w:rPr>
              <w:t xml:space="preserve"> NICE SOPHIA-ANTIPOLIS</w:t>
            </w:r>
          </w:p>
          <w:p w:rsidR="001F2C83" w:rsidRPr="00C7445B" w:rsidRDefault="00BA06B1" w:rsidP="001F2C83">
            <w:pPr>
              <w:jc w:val="center"/>
              <w:rPr>
                <w:b/>
                <w:bCs/>
                <w:sz w:val="36"/>
                <w:szCs w:val="36"/>
              </w:rPr>
            </w:pPr>
            <w:ins w:id="2" w:author="DELL" w:date="2012-12-28T11:06:00Z">
              <w:r>
                <w:rPr>
                  <w:b/>
                  <w:bCs/>
                  <w:sz w:val="36"/>
                  <w:szCs w:val="36"/>
                </w:rPr>
                <w:t>et</w:t>
              </w:r>
            </w:ins>
            <w:del w:id="3" w:author="DELL" w:date="2012-12-28T11:06:00Z">
              <w:r w:rsidR="001F2C83" w:rsidRPr="00C7445B" w:rsidDel="00BA06B1">
                <w:rPr>
                  <w:b/>
                  <w:bCs/>
                  <w:sz w:val="36"/>
                  <w:szCs w:val="36"/>
                </w:rPr>
                <w:delText>ET</w:delText>
              </w:r>
            </w:del>
          </w:p>
          <w:p w:rsidR="001F2C83" w:rsidRPr="00C7445B" w:rsidRDefault="001F2C83" w:rsidP="001F2C83">
            <w:pPr>
              <w:jc w:val="center"/>
              <w:rPr>
                <w:b/>
                <w:bCs/>
                <w:sz w:val="36"/>
                <w:szCs w:val="36"/>
              </w:rPr>
            </w:pPr>
            <w:r w:rsidRPr="00C7445B">
              <w:rPr>
                <w:b/>
                <w:bCs/>
                <w:sz w:val="36"/>
                <w:szCs w:val="36"/>
              </w:rPr>
              <w:t>L’ECOLE SUPERIEURE PRIVEE D’INGENIERE ET DE TECHNOLOGIES – ESPRIT (TUNIS)</w:t>
            </w:r>
          </w:p>
          <w:p w:rsidR="001F5043" w:rsidRDefault="001F5043" w:rsidP="001F504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Relatif à la coopération</w:t>
            </w:r>
          </w:p>
          <w:p w:rsidR="001F5043" w:rsidRDefault="001F2C83" w:rsidP="001F5043">
            <w:pPr>
              <w:jc w:val="center"/>
              <w:rPr>
                <w:b/>
                <w:bCs/>
                <w:sz w:val="36"/>
                <w:szCs w:val="36"/>
              </w:rPr>
            </w:pPr>
            <w:r w:rsidRPr="00C7445B">
              <w:rPr>
                <w:b/>
                <w:bCs/>
                <w:sz w:val="36"/>
                <w:szCs w:val="36"/>
              </w:rPr>
              <w:t>entre</w:t>
            </w:r>
          </w:p>
          <w:p w:rsidR="001F5043" w:rsidRDefault="001F2C83" w:rsidP="001F5043">
            <w:pPr>
              <w:jc w:val="center"/>
              <w:rPr>
                <w:b/>
                <w:bCs/>
                <w:sz w:val="36"/>
                <w:szCs w:val="36"/>
              </w:rPr>
            </w:pPr>
            <w:r w:rsidRPr="00C7445B">
              <w:rPr>
                <w:b/>
                <w:bCs/>
                <w:sz w:val="36"/>
                <w:szCs w:val="36"/>
              </w:rPr>
              <w:t>la formation d’ingénieur</w:t>
            </w:r>
            <w:r w:rsidR="002D1655">
              <w:rPr>
                <w:b/>
                <w:bCs/>
                <w:sz w:val="36"/>
                <w:szCs w:val="36"/>
              </w:rPr>
              <w:t>s</w:t>
            </w:r>
            <w:r w:rsidRPr="00C7445B">
              <w:rPr>
                <w:b/>
                <w:bCs/>
                <w:sz w:val="36"/>
                <w:szCs w:val="36"/>
              </w:rPr>
              <w:t xml:space="preserve"> </w:t>
            </w:r>
            <w:r w:rsidR="001B208A">
              <w:rPr>
                <w:b/>
                <w:bCs/>
                <w:sz w:val="36"/>
                <w:szCs w:val="36"/>
              </w:rPr>
              <w:t xml:space="preserve">Informatique </w:t>
            </w:r>
            <w:r w:rsidR="002D1655">
              <w:rPr>
                <w:b/>
                <w:bCs/>
                <w:sz w:val="36"/>
                <w:szCs w:val="36"/>
              </w:rPr>
              <w:t>SLEAM</w:t>
            </w:r>
            <w:r w:rsidR="001F5043">
              <w:rPr>
                <w:b/>
                <w:bCs/>
                <w:sz w:val="36"/>
                <w:szCs w:val="36"/>
              </w:rPr>
              <w:t xml:space="preserve"> (</w:t>
            </w:r>
            <w:r w:rsidR="001B208A">
              <w:rPr>
                <w:b/>
                <w:bCs/>
                <w:sz w:val="36"/>
                <w:szCs w:val="36"/>
              </w:rPr>
              <w:t>ESPRIT</w:t>
            </w:r>
            <w:r w:rsidR="001F5043">
              <w:rPr>
                <w:b/>
                <w:bCs/>
                <w:sz w:val="36"/>
                <w:szCs w:val="36"/>
              </w:rPr>
              <w:t>)</w:t>
            </w:r>
          </w:p>
          <w:p w:rsidR="001F5043" w:rsidRDefault="001F5043" w:rsidP="001F504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et</w:t>
            </w:r>
          </w:p>
          <w:p w:rsidR="001F2C83" w:rsidRDefault="001F2C83" w:rsidP="001F5043">
            <w:pPr>
              <w:jc w:val="center"/>
              <w:rPr>
                <w:b/>
                <w:bCs/>
                <w:sz w:val="36"/>
                <w:szCs w:val="36"/>
              </w:rPr>
            </w:pPr>
            <w:r w:rsidRPr="00C7445B">
              <w:rPr>
                <w:b/>
                <w:bCs/>
                <w:sz w:val="36"/>
                <w:szCs w:val="36"/>
              </w:rPr>
              <w:t xml:space="preserve">le Master </w:t>
            </w:r>
            <w:r w:rsidR="001B208A">
              <w:rPr>
                <w:b/>
                <w:bCs/>
                <w:sz w:val="36"/>
                <w:szCs w:val="36"/>
              </w:rPr>
              <w:t>IFI</w:t>
            </w:r>
            <w:r w:rsidRPr="00C7445B">
              <w:rPr>
                <w:b/>
                <w:bCs/>
                <w:sz w:val="36"/>
                <w:szCs w:val="36"/>
              </w:rPr>
              <w:t xml:space="preserve"> (UNS)</w:t>
            </w:r>
          </w:p>
          <w:p w:rsidR="00C7445B" w:rsidRDefault="00C7445B" w:rsidP="00826420"/>
        </w:tc>
      </w:tr>
    </w:tbl>
    <w:p w:rsidR="00C7445B" w:rsidRDefault="00C7445B" w:rsidP="00826420">
      <w:pPr>
        <w:jc w:val="both"/>
      </w:pPr>
    </w:p>
    <w:p w:rsidR="00081F37" w:rsidRDefault="001F5043" w:rsidP="00876EB7">
      <w:pPr>
        <w:ind w:firstLine="708"/>
        <w:jc w:val="both"/>
      </w:pPr>
      <w:r>
        <w:t>Vu le d</w:t>
      </w:r>
      <w:r w:rsidR="00C7445B">
        <w:t>écret n°85-1124 du 21 octobre 1985 relatif à la coopération internationale des établissements publics d’enseignement supérieur relevant du Ministère française de l’Education nationale</w:t>
      </w:r>
      <w:r w:rsidR="00081F37">
        <w:t>, de l’Enseigneme</w:t>
      </w:r>
      <w:r w:rsidR="00262EEE">
        <w:t>nt supérieur et de la Recherche,</w:t>
      </w:r>
    </w:p>
    <w:p w:rsidR="00081F37" w:rsidRDefault="00081F37" w:rsidP="001F5043">
      <w:pPr>
        <w:ind w:firstLine="708"/>
        <w:jc w:val="both"/>
      </w:pPr>
      <w:r>
        <w:t xml:space="preserve">Vu l’accord-cadre de coopération signé le 15 Novembre 2010 par MM les Professeurs Tahar Ben Lakhdar, Président Directeur Général de l’Ecole Supérieure Privée d’Ingénierie et de Technologies (Esprit – Tunis), et Albert </w:t>
      </w:r>
      <w:proofErr w:type="spellStart"/>
      <w:r>
        <w:t>Marouani</w:t>
      </w:r>
      <w:proofErr w:type="spellEnd"/>
      <w:r>
        <w:t xml:space="preserve">, Président de l’Université de Nice Sophia-Antipolis, </w:t>
      </w:r>
    </w:p>
    <w:p w:rsidR="00081F37" w:rsidRDefault="00081F37" w:rsidP="00C7445B">
      <w:pPr>
        <w:ind w:firstLine="708"/>
      </w:pPr>
      <w:r>
        <w:t>Il est décidé ce qui suit d’un commun accord :</w:t>
      </w:r>
    </w:p>
    <w:p w:rsidR="00081F37" w:rsidRPr="00081F37" w:rsidRDefault="00081F37" w:rsidP="00C7445B">
      <w:pPr>
        <w:ind w:firstLine="708"/>
        <w:rPr>
          <w:b/>
          <w:bCs/>
        </w:rPr>
      </w:pPr>
    </w:p>
    <w:p w:rsidR="00081F37" w:rsidRPr="00876EB7" w:rsidRDefault="00876EB7" w:rsidP="00876EB7">
      <w:pPr>
        <w:rPr>
          <w:b/>
          <w:bCs/>
          <w:sz w:val="28"/>
          <w:szCs w:val="28"/>
        </w:rPr>
      </w:pPr>
      <w:r w:rsidRPr="00876EB7">
        <w:rPr>
          <w:b/>
          <w:bCs/>
          <w:sz w:val="28"/>
          <w:szCs w:val="28"/>
        </w:rPr>
        <w:t>Préambule</w:t>
      </w:r>
    </w:p>
    <w:p w:rsidR="00081F37" w:rsidRDefault="00081F37" w:rsidP="00876EB7">
      <w:pPr>
        <w:ind w:firstLine="708"/>
        <w:jc w:val="both"/>
      </w:pPr>
      <w:r w:rsidRPr="00081F37">
        <w:t>P</w:t>
      </w:r>
      <w:r>
        <w:t xml:space="preserve">renant en compte les développements et restructurations en cours dans le secteur </w:t>
      </w:r>
      <w:r w:rsidR="002D1655">
        <w:t>informatique</w:t>
      </w:r>
      <w:r>
        <w:t xml:space="preserve"> tunisien, et les importants</w:t>
      </w:r>
      <w:r w:rsidR="00826420">
        <w:t xml:space="preserve"> besoins en cadres informaticiens compétents que ceux-ci suscitent, ainsi que la volonté d’Esprit de contribuer à y faire face par la mise en place, à partir de la rentrée 2010, d’une spécialité « </w:t>
      </w:r>
      <w:r w:rsidR="002D1655" w:rsidRPr="00691675">
        <w:rPr>
          <w:i/>
          <w:iCs/>
        </w:rPr>
        <w:t>Systèmes et Logiciels Embarqués, Ambiants et Mobiles (SLEAM)»</w:t>
      </w:r>
      <w:r w:rsidR="00826420">
        <w:t xml:space="preserve"> du diplôme national d’ingénieur</w:t>
      </w:r>
      <w:r w:rsidR="002D1655">
        <w:t>s</w:t>
      </w:r>
      <w:r w:rsidR="00826420">
        <w:t xml:space="preserve"> en informatique qu’elle est habilitée à délivrer, </w:t>
      </w:r>
    </w:p>
    <w:p w:rsidR="00826420" w:rsidRPr="00081F37" w:rsidRDefault="00826420" w:rsidP="00876EB7">
      <w:pPr>
        <w:jc w:val="both"/>
      </w:pPr>
      <w:r>
        <w:t xml:space="preserve">Considérant l’expérience acquise depuis 1997 par l’Université Nice Sophia-Antipolis en la matière, dans le cadre de sa formation de Master 2 </w:t>
      </w:r>
      <w:r w:rsidR="002D1655" w:rsidRPr="00691675">
        <w:rPr>
          <w:i/>
          <w:iCs/>
        </w:rPr>
        <w:t>IFI/IAM</w:t>
      </w:r>
      <w:r w:rsidRPr="00691675">
        <w:rPr>
          <w:i/>
          <w:iCs/>
        </w:rPr>
        <w:t xml:space="preserve"> (Informatique </w:t>
      </w:r>
      <w:r w:rsidR="002D1655" w:rsidRPr="00691675">
        <w:rPr>
          <w:i/>
          <w:iCs/>
        </w:rPr>
        <w:t>Ambiante et Mobile</w:t>
      </w:r>
      <w:r w:rsidRPr="00691675">
        <w:rPr>
          <w:i/>
          <w:iCs/>
        </w:rPr>
        <w:t>),</w:t>
      </w:r>
    </w:p>
    <w:p w:rsidR="00AE06C4" w:rsidRDefault="003A1164" w:rsidP="00876EB7">
      <w:pPr>
        <w:ind w:firstLine="708"/>
        <w:jc w:val="both"/>
      </w:pPr>
      <w:r>
        <w:lastRenderedPageBreak/>
        <w:t xml:space="preserve">Les </w:t>
      </w:r>
      <w:r w:rsidR="00762977">
        <w:t>d</w:t>
      </w:r>
      <w:r>
        <w:t xml:space="preserve">eux parties conviennent de mettre en place un partenariat entre les deux formations et les enseignants-chercheurs qui y sont impliqués, visant à un transfert progressif des compétences à </w:t>
      </w:r>
      <w:r w:rsidR="00AE06C4">
        <w:t>même</w:t>
      </w:r>
      <w:r>
        <w:t xml:space="preserve"> d’assure</w:t>
      </w:r>
      <w:r w:rsidR="002D1655">
        <w:t>r</w:t>
      </w:r>
      <w:r>
        <w:t xml:space="preserve"> à la nouvelle formation </w:t>
      </w:r>
      <w:r w:rsidR="002D1655" w:rsidRPr="00691675">
        <w:rPr>
          <w:i/>
          <w:iCs/>
        </w:rPr>
        <w:t>Informatique/SLEAM</w:t>
      </w:r>
      <w:r>
        <w:t xml:space="preserve"> l</w:t>
      </w:r>
      <w:r w:rsidR="00AE06C4">
        <w:t>es meilleures conditions de réussite.</w:t>
      </w:r>
    </w:p>
    <w:p w:rsidR="00AE06C4" w:rsidRDefault="00AE06C4" w:rsidP="00876EB7">
      <w:pPr>
        <w:ind w:firstLine="708"/>
        <w:jc w:val="both"/>
      </w:pPr>
      <w:r>
        <w:t xml:space="preserve">Dans un second temps, les deux institutions s’attacheront d’une part à élargir leur partenariat à d’autres formations, et d’autre part à envisager des partenariats concertés englobant d’autres pays riverains de la </w:t>
      </w:r>
      <w:r w:rsidR="00DC4FE4">
        <w:t>Méditerranée.</w:t>
      </w:r>
    </w:p>
    <w:p w:rsidR="00BB63FC" w:rsidRDefault="00DC4FE4" w:rsidP="00876EB7">
      <w:pPr>
        <w:ind w:firstLine="708"/>
        <w:jc w:val="both"/>
      </w:pPr>
      <w:r>
        <w:t>Le présent avenant à l’accord cadre de coopération signé le 15 Novembre 2010 par MM</w:t>
      </w:r>
      <w:r w:rsidR="00691675">
        <w:t>.</w:t>
      </w:r>
      <w:r>
        <w:t xml:space="preserve"> les Professeurs Tahar Ben Lakhdar, Président Directeur Général de l’Ecole Supérieure Privée d’Ingénierie et de Technologies (Esprit – Tunis) et Albert </w:t>
      </w:r>
      <w:proofErr w:type="spellStart"/>
      <w:r>
        <w:t>Marouani</w:t>
      </w:r>
      <w:proofErr w:type="spellEnd"/>
      <w:r>
        <w:t>, Président de l’</w:t>
      </w:r>
      <w:r w:rsidR="00611555">
        <w:t>Université de</w:t>
      </w:r>
      <w:r>
        <w:t xml:space="preserve"> Nice Sophia-Antipolis  fixe les principes généraux</w:t>
      </w:r>
      <w:r w:rsidR="00BB63FC">
        <w:t xml:space="preserve"> de la mise en place et des conditions de financement du partenariat </w:t>
      </w:r>
      <w:r w:rsidR="00426DF9">
        <w:t>entre</w:t>
      </w:r>
      <w:r w:rsidR="00BB63FC">
        <w:t xml:space="preserve"> les deux formations.</w:t>
      </w:r>
    </w:p>
    <w:p w:rsidR="00762977" w:rsidRPr="00876EB7" w:rsidRDefault="00876EB7" w:rsidP="00876EB7">
      <w:pPr>
        <w:rPr>
          <w:b/>
          <w:bCs/>
          <w:sz w:val="28"/>
          <w:szCs w:val="28"/>
        </w:rPr>
      </w:pPr>
      <w:r w:rsidRPr="00876EB7">
        <w:rPr>
          <w:b/>
          <w:bCs/>
          <w:sz w:val="28"/>
          <w:szCs w:val="28"/>
        </w:rPr>
        <w:t xml:space="preserve">Article-1 : Principes généraux </w:t>
      </w:r>
    </w:p>
    <w:p w:rsidR="00762977" w:rsidRDefault="00BB63FC" w:rsidP="00876EB7">
      <w:pPr>
        <w:ind w:firstLine="708"/>
        <w:jc w:val="both"/>
      </w:pPr>
      <w:r w:rsidRPr="00BB63FC">
        <w:t>La coopérat</w:t>
      </w:r>
      <w:r>
        <w:t xml:space="preserve">ion entre les formations </w:t>
      </w:r>
      <w:r w:rsidR="002D1655" w:rsidRPr="00691675">
        <w:rPr>
          <w:i/>
          <w:iCs/>
        </w:rPr>
        <w:t>Informatique/SLEAM</w:t>
      </w:r>
      <w:r>
        <w:t xml:space="preserve"> (Esprit) et </w:t>
      </w:r>
      <w:r w:rsidR="002D1655" w:rsidRPr="00691675">
        <w:rPr>
          <w:i/>
          <w:iCs/>
        </w:rPr>
        <w:t>IFI/IAM</w:t>
      </w:r>
      <w:r>
        <w:t xml:space="preserve"> (UNS)  vise à permettre aux élèves-ingénieur</w:t>
      </w:r>
      <w:r w:rsidR="00FC1474">
        <w:t xml:space="preserve">s d’Esprit (spécialité </w:t>
      </w:r>
      <w:r w:rsidR="00691675" w:rsidRPr="00691675">
        <w:rPr>
          <w:i/>
          <w:iCs/>
        </w:rPr>
        <w:t>Informatique/SLEAM</w:t>
      </w:r>
      <w:r w:rsidR="00FC1474">
        <w:t>) qui le souhaitent et qui y sont admis d’obtenir, conjointement au diplôme national d’ingénieur</w:t>
      </w:r>
      <w:r w:rsidR="002D1655">
        <w:t>s</w:t>
      </w:r>
      <w:r w:rsidR="00FC1474">
        <w:t xml:space="preserve"> d</w:t>
      </w:r>
      <w:r w:rsidR="002D1655">
        <w:t>élivré par Esprit, le diplôme du</w:t>
      </w:r>
      <w:r w:rsidR="00FC1474">
        <w:t xml:space="preserve"> Master en Informatique (spécialité </w:t>
      </w:r>
      <w:r w:rsidR="002D1655" w:rsidRPr="00691675">
        <w:rPr>
          <w:i/>
          <w:iCs/>
        </w:rPr>
        <w:t>IFI/IAM</w:t>
      </w:r>
      <w:r w:rsidR="00FC1474">
        <w:t>) délivré par l’UNS.</w:t>
      </w:r>
    </w:p>
    <w:p w:rsidR="00611555" w:rsidRDefault="00FC1474" w:rsidP="001F5043">
      <w:pPr>
        <w:ind w:firstLine="708"/>
        <w:jc w:val="both"/>
      </w:pPr>
      <w:r>
        <w:t xml:space="preserve">A cet effet, les </w:t>
      </w:r>
      <w:proofErr w:type="spellStart"/>
      <w:r>
        <w:t>élèves–ingénieurs</w:t>
      </w:r>
      <w:proofErr w:type="spellEnd"/>
      <w:r>
        <w:t xml:space="preserve"> qui seront sélectionnés à l’issue de leur quatrième année d’ingén</w:t>
      </w:r>
      <w:r w:rsidR="001A27F1">
        <w:t>ieur (</w:t>
      </w:r>
      <w:r w:rsidR="002D1655">
        <w:t xml:space="preserve">spécialité </w:t>
      </w:r>
      <w:r w:rsidR="002D1655" w:rsidRPr="00691675">
        <w:rPr>
          <w:i/>
          <w:iCs/>
        </w:rPr>
        <w:t>Informatique/SLEAM</w:t>
      </w:r>
      <w:r w:rsidR="001A27F1">
        <w:t>) d’Esprit, seront tenus de suivre au cours de leur cinquième ann</w:t>
      </w:r>
      <w:r w:rsidR="00611555">
        <w:t>ée d’ingénieur</w:t>
      </w:r>
      <w:r w:rsidR="002D1655">
        <w:t>s les enseignements du</w:t>
      </w:r>
      <w:r w:rsidR="00611555">
        <w:t xml:space="preserve"> Master 2 </w:t>
      </w:r>
      <w:r w:rsidR="002D1655">
        <w:t>IFI/IAM</w:t>
      </w:r>
      <w:r w:rsidR="00611555">
        <w:t xml:space="preserve"> conformes à la maquette jointe en annexe et d’en valider les contrôles des connaissances. </w:t>
      </w:r>
      <w:ins w:id="4" w:author="Jean-Yves" w:date="2012-12-23T10:14:00Z">
        <w:r w:rsidR="000C5336" w:rsidRPr="000C2D32">
          <w:t xml:space="preserve">Ces enseignements seront délivrés sous la direction et la responsabilité pédagogique du responsable du Master 2 </w:t>
        </w:r>
        <w:r w:rsidR="000C5336" w:rsidRPr="000C2D32">
          <w:rPr>
            <w:i/>
            <w:iCs/>
          </w:rPr>
          <w:t xml:space="preserve">IFI/IAM (Informatique Ambiante et Mobile), </w:t>
        </w:r>
        <w:r w:rsidR="000C5336" w:rsidRPr="000C2D32">
          <w:t xml:space="preserve">à l’Université Nice Sophia-Antipolis, qui sera assisté par le responsable de la spécialité </w:t>
        </w:r>
        <w:r w:rsidR="000C5336" w:rsidRPr="000C2D32">
          <w:rPr>
            <w:i/>
            <w:iCs/>
          </w:rPr>
          <w:t>Informatique/SLEAM</w:t>
        </w:r>
        <w:r w:rsidR="000C5336" w:rsidRPr="000C2D32">
          <w:t xml:space="preserve"> de la formation d’ingénieurs d’Esprit.</w:t>
        </w:r>
      </w:ins>
      <w:del w:id="5" w:author="Jean-Yves" w:date="2012-12-23T10:14:00Z">
        <w:r w:rsidR="00262AAD" w:rsidRPr="00262AAD">
          <w:rPr>
            <w:rPrChange w:id="6" w:author="Jean-Yves" w:date="2012-12-23T10:13:00Z">
              <w:rPr>
                <w:color w:val="FF0000"/>
              </w:rPr>
            </w:rPrChange>
          </w:rPr>
          <w:delText xml:space="preserve">Ces enseignements seront délivrés sous la direction et la responsabilité pédagogique du responsable du Master 2 </w:delText>
        </w:r>
        <w:r w:rsidR="00262AAD" w:rsidRPr="00262AAD">
          <w:rPr>
            <w:i/>
            <w:iCs/>
            <w:rPrChange w:id="7" w:author="Jean-Yves" w:date="2012-12-23T10:13:00Z">
              <w:rPr>
                <w:i/>
                <w:iCs/>
                <w:color w:val="FF0000"/>
              </w:rPr>
            </w:rPrChange>
          </w:rPr>
          <w:delText xml:space="preserve">IFI/IAM (Informatique Ambiante et Mobile), </w:delText>
        </w:r>
        <w:r w:rsidR="00262AAD" w:rsidRPr="00262AAD">
          <w:rPr>
            <w:rPrChange w:id="8" w:author="Jean-Yves" w:date="2012-12-23T10:13:00Z">
              <w:rPr>
                <w:color w:val="FF0000"/>
              </w:rPr>
            </w:rPrChange>
          </w:rPr>
          <w:delText xml:space="preserve">à l’Université Nice Sophia-Antipolis, qui sera assisté par le responsable de la spécialité </w:delText>
        </w:r>
        <w:r w:rsidR="00262AAD" w:rsidRPr="00262AAD">
          <w:rPr>
            <w:i/>
            <w:iCs/>
            <w:rPrChange w:id="9" w:author="Jean-Yves" w:date="2012-12-23T10:13:00Z">
              <w:rPr>
                <w:i/>
                <w:iCs/>
                <w:color w:val="FF0000"/>
              </w:rPr>
            </w:rPrChange>
          </w:rPr>
          <w:delText>Informatique/SLEAM</w:delText>
        </w:r>
        <w:r w:rsidR="00262AAD" w:rsidRPr="00262AAD">
          <w:rPr>
            <w:rPrChange w:id="10" w:author="Jean-Yves" w:date="2012-12-23T10:13:00Z">
              <w:rPr>
                <w:color w:val="FF0000"/>
              </w:rPr>
            </w:rPrChange>
          </w:rPr>
          <w:delText xml:space="preserve"> de la formation d’ingénieurs d’Esprit.</w:delText>
        </w:r>
      </w:del>
    </w:p>
    <w:p w:rsidR="00FC1474" w:rsidRDefault="00611555" w:rsidP="00876EB7">
      <w:pPr>
        <w:ind w:firstLine="708"/>
        <w:jc w:val="both"/>
      </w:pPr>
      <w:r>
        <w:t>Seront associés à cette formation, aux cotés de leurs collègues de l’UNS, les enseignants-chercheurs d’Esprit et en particulier ceux intervenant</w:t>
      </w:r>
      <w:r w:rsidR="00966381">
        <w:t xml:space="preserve"> dans</w:t>
      </w:r>
      <w:r>
        <w:t xml:space="preserve"> la spécialité </w:t>
      </w:r>
      <w:r w:rsidR="002D1655" w:rsidRPr="002D1655">
        <w:rPr>
          <w:i/>
          <w:iCs/>
        </w:rPr>
        <w:t>informatique/SLEAM</w:t>
      </w:r>
      <w:r>
        <w:t xml:space="preserve">, en vue de permettre un transfert des compétences et une </w:t>
      </w:r>
      <w:r w:rsidR="00426DF9">
        <w:t>harmonisation des pratiques.</w:t>
      </w:r>
    </w:p>
    <w:p w:rsidR="00762977" w:rsidRDefault="00426DF9" w:rsidP="00876EB7">
      <w:pPr>
        <w:ind w:firstLine="708"/>
        <w:jc w:val="both"/>
      </w:pPr>
      <w:r>
        <w:t>Les étudiants d’Esprit qui désirent suivre les enseignements du Master et valider leurs examens sont tenus d</w:t>
      </w:r>
      <w:r w:rsidR="001D7058">
        <w:t>e s’</w:t>
      </w:r>
      <w:r w:rsidR="00762977">
        <w:t>inscrire</w:t>
      </w:r>
      <w:r w:rsidR="001D7058">
        <w:t xml:space="preserve"> dans les deux institutions partenaires.</w:t>
      </w:r>
    </w:p>
    <w:p w:rsidR="00876EB7" w:rsidRPr="00876EB7" w:rsidRDefault="00876EB7" w:rsidP="001D7058">
      <w:pPr>
        <w:rPr>
          <w:b/>
          <w:bCs/>
          <w:sz w:val="28"/>
          <w:szCs w:val="28"/>
        </w:rPr>
      </w:pPr>
      <w:r w:rsidRPr="00876EB7">
        <w:rPr>
          <w:b/>
          <w:bCs/>
          <w:sz w:val="28"/>
          <w:szCs w:val="28"/>
        </w:rPr>
        <w:t>Article-2 : Pré-requis et fonctionnement</w:t>
      </w:r>
    </w:p>
    <w:p w:rsidR="001D7058" w:rsidRPr="00691675" w:rsidRDefault="001D7058" w:rsidP="00691675">
      <w:pPr>
        <w:pStyle w:val="Paragraphedeliste"/>
        <w:numPr>
          <w:ilvl w:val="0"/>
          <w:numId w:val="4"/>
        </w:numPr>
        <w:rPr>
          <w:b/>
          <w:bCs/>
        </w:rPr>
      </w:pPr>
      <w:r w:rsidRPr="00691675">
        <w:rPr>
          <w:b/>
          <w:bCs/>
        </w:rPr>
        <w:t>Linguistiques :</w:t>
      </w:r>
    </w:p>
    <w:p w:rsidR="001D7058" w:rsidRDefault="001D7058" w:rsidP="00876EB7">
      <w:pPr>
        <w:jc w:val="both"/>
      </w:pPr>
      <w:r w:rsidRPr="001D7058">
        <w:t xml:space="preserve">Les étudiants inscrits </w:t>
      </w:r>
      <w:r>
        <w:t>devront avoir un niveau de langue française satisfaisant aux exigences du niveau Master (Niveau B2)</w:t>
      </w:r>
    </w:p>
    <w:p w:rsidR="00762977" w:rsidRPr="00691675" w:rsidRDefault="00115F83" w:rsidP="00691675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Contenus</w:t>
      </w:r>
      <w:r w:rsidR="00762977" w:rsidRPr="00691675">
        <w:rPr>
          <w:b/>
          <w:bCs/>
        </w:rPr>
        <w:t xml:space="preserve"> des enseignements</w:t>
      </w:r>
    </w:p>
    <w:p w:rsidR="00762977" w:rsidRDefault="00762977" w:rsidP="00876EB7">
      <w:pPr>
        <w:jc w:val="both"/>
      </w:pPr>
      <w:r w:rsidRPr="00762977">
        <w:t xml:space="preserve">Les contenus des enseignements </w:t>
      </w:r>
      <w:ins w:id="11" w:author="Jean-Yves" w:date="2012-12-21T13:26:00Z">
        <w:r w:rsidR="009215C1">
          <w:t xml:space="preserve">suivront la maquette </w:t>
        </w:r>
      </w:ins>
      <w:del w:id="12" w:author="Jean-Yves" w:date="2012-12-21T13:24:00Z">
        <w:r w:rsidRPr="00762977" w:rsidDel="009215C1">
          <w:delText xml:space="preserve">sont </w:delText>
        </w:r>
      </w:del>
      <w:del w:id="13" w:author="Jean-Yves" w:date="2012-12-21T13:26:00Z">
        <w:r w:rsidRPr="00762977" w:rsidDel="009215C1">
          <w:delText>i</w:delText>
        </w:r>
        <w:r w:rsidDel="009215C1">
          <w:delText>dentiques à ceux inscrits dans la maquette initiale</w:delText>
        </w:r>
      </w:del>
      <w:ins w:id="14" w:author="Jean-Yves" w:date="2012-12-21T13:25:00Z">
        <w:r w:rsidR="009215C1">
          <w:t xml:space="preserve">du Master 2 </w:t>
        </w:r>
      </w:ins>
      <w:ins w:id="15" w:author="Jean-Yves" w:date="2012-12-21T13:24:00Z">
        <w:r w:rsidR="009215C1">
          <w:t>IFI/IAM</w:t>
        </w:r>
      </w:ins>
      <w:del w:id="16" w:author="Jean-Yves" w:date="2012-12-21T13:24:00Z">
        <w:r w:rsidDel="009215C1">
          <w:delText>.</w:delText>
        </w:r>
      </w:del>
    </w:p>
    <w:p w:rsidR="00762977" w:rsidRPr="00691675" w:rsidRDefault="00762977" w:rsidP="00691675">
      <w:pPr>
        <w:pStyle w:val="Paragraphedeliste"/>
        <w:numPr>
          <w:ilvl w:val="0"/>
          <w:numId w:val="4"/>
        </w:numPr>
        <w:rPr>
          <w:b/>
          <w:bCs/>
        </w:rPr>
      </w:pPr>
      <w:commentRangeStart w:id="17"/>
      <w:r w:rsidRPr="00691675">
        <w:rPr>
          <w:b/>
          <w:bCs/>
        </w:rPr>
        <w:t>Laboratoire d’accueil et séminaires de recherche</w:t>
      </w:r>
    </w:p>
    <w:p w:rsidR="00762977" w:rsidRDefault="00762977" w:rsidP="00876EB7">
      <w:pPr>
        <w:jc w:val="both"/>
      </w:pPr>
      <w:r w:rsidRPr="00762977">
        <w:lastRenderedPageBreak/>
        <w:t xml:space="preserve">Le </w:t>
      </w:r>
      <w:r>
        <w:t xml:space="preserve">laboratoire d’accueil à l’UNS est celui de rattachement du master </w:t>
      </w:r>
      <w:r w:rsidR="002D1655" w:rsidRPr="002D1655">
        <w:rPr>
          <w:i/>
          <w:iCs/>
        </w:rPr>
        <w:t>IFI/IAM</w:t>
      </w:r>
      <w:r>
        <w:t>, soit le laboratoire I3S. Les étudiants so</w:t>
      </w:r>
      <w:r w:rsidR="003358B5">
        <w:t xml:space="preserve">nt parallèlement rattachés à </w:t>
      </w:r>
      <w:proofErr w:type="spellStart"/>
      <w:r w:rsidR="003358B5">
        <w:t>E</w:t>
      </w:r>
      <w:r>
        <w:t>spriTec</w:t>
      </w:r>
      <w:proofErr w:type="spellEnd"/>
      <w:r>
        <w:t>, le laboratoire de recherche et développement d’Esprit.</w:t>
      </w:r>
      <w:commentRangeEnd w:id="17"/>
      <w:r w:rsidR="004775AD">
        <w:rPr>
          <w:rStyle w:val="Marquedecommentaire"/>
        </w:rPr>
        <w:commentReference w:id="17"/>
      </w:r>
    </w:p>
    <w:p w:rsidR="00746E8B" w:rsidRDefault="00011F84" w:rsidP="00746E8B">
      <w:pPr>
        <w:pStyle w:val="Paragraphedeliste"/>
        <w:numPr>
          <w:ilvl w:val="0"/>
          <w:numId w:val="4"/>
        </w:numPr>
        <w:rPr>
          <w:ins w:id="18" w:author="Jean-Yves" w:date="2012-12-21T14:08:00Z"/>
          <w:b/>
          <w:bCs/>
        </w:rPr>
      </w:pPr>
      <w:ins w:id="19" w:author="Jean-Yves" w:date="2012-12-21T13:46:00Z">
        <w:r w:rsidRPr="00746E8B">
          <w:rPr>
            <w:b/>
            <w:bCs/>
          </w:rPr>
          <w:t>Stages de fin d’étude</w:t>
        </w:r>
      </w:ins>
    </w:p>
    <w:p w:rsidR="00262AAD" w:rsidRPr="00262AAD" w:rsidRDefault="003D769A" w:rsidP="00262AAD">
      <w:pPr>
        <w:jc w:val="both"/>
        <w:rPr>
          <w:ins w:id="20" w:author="Jean-Yves" w:date="2012-12-21T14:07:00Z"/>
          <w:b/>
          <w:bCs/>
          <w:rPrChange w:id="21" w:author="Jean-Yves" w:date="2012-12-21T14:08:00Z">
            <w:rPr>
              <w:ins w:id="22" w:author="Jean-Yves" w:date="2012-12-21T14:07:00Z"/>
            </w:rPr>
          </w:rPrChange>
        </w:rPr>
        <w:pPrChange w:id="23" w:author="Jean-Yves" w:date="2012-12-21T14:08:00Z">
          <w:pPr>
            <w:pStyle w:val="Paragraphedeliste"/>
            <w:numPr>
              <w:numId w:val="4"/>
            </w:numPr>
            <w:ind w:hanging="360"/>
          </w:pPr>
        </w:pPrChange>
      </w:pPr>
      <w:ins w:id="24" w:author="Jean-Yves" w:date="2012-12-21T14:10:00Z">
        <w:r w:rsidRPr="003D769A">
          <w:t xml:space="preserve">Conformément à la maquette du Master 2 IFI, les stages de fin d’étude se dérouleront dans </w:t>
        </w:r>
        <w:r w:rsidR="00262AAD" w:rsidRPr="00BA06B1">
          <w:t>un laboratoire de recherche ou dans une entreprise après validation du responsable de stage du Master IFI.</w:t>
        </w:r>
        <w:r w:rsidRPr="00BA06B1">
          <w:t xml:space="preserve"> Ce dernier nommera alors un tuteur </w:t>
        </w:r>
        <w:r w:rsidRPr="00BA06B1">
          <w:rPr>
            <w:rPrChange w:id="25" w:author="DELL" w:date="2012-12-28T10:57:00Z">
              <w:rPr/>
            </w:rPrChange>
          </w:rPr>
          <w:t>pédagogique en charge du suivi.</w:t>
        </w:r>
      </w:ins>
    </w:p>
    <w:p w:rsidR="00762977" w:rsidRPr="00691675" w:rsidRDefault="00762977" w:rsidP="00746E8B">
      <w:pPr>
        <w:pStyle w:val="Paragraphedeliste"/>
        <w:numPr>
          <w:ilvl w:val="0"/>
          <w:numId w:val="4"/>
        </w:numPr>
        <w:rPr>
          <w:b/>
          <w:bCs/>
        </w:rPr>
      </w:pPr>
      <w:r w:rsidRPr="00691675">
        <w:rPr>
          <w:b/>
          <w:bCs/>
        </w:rPr>
        <w:t>Sélection des étudiants</w:t>
      </w:r>
    </w:p>
    <w:p w:rsidR="00762977" w:rsidRDefault="00762977" w:rsidP="00876EB7">
      <w:pPr>
        <w:jc w:val="both"/>
      </w:pPr>
      <w:del w:id="26" w:author="Jean-Yves" w:date="2012-12-21T13:22:00Z">
        <w:r w:rsidRPr="00762977" w:rsidDel="009215C1">
          <w:delText xml:space="preserve">La </w:delText>
        </w:r>
      </w:del>
      <w:ins w:id="27" w:author="Jean-Yves" w:date="2012-12-21T13:22:00Z">
        <w:r w:rsidR="009215C1">
          <w:t>Une pré</w:t>
        </w:r>
      </w:ins>
      <w:r w:rsidRPr="00762977">
        <w:t xml:space="preserve">sélection des </w:t>
      </w:r>
      <w:r w:rsidR="00BA1369" w:rsidRPr="00762977">
        <w:t>étudiants</w:t>
      </w:r>
      <w:r w:rsidRPr="00762977">
        <w:t xml:space="preserve"> sera opér</w:t>
      </w:r>
      <w:r>
        <w:t>ée parmi les élèves ayant suivi la 4</w:t>
      </w:r>
      <w:r w:rsidRPr="00762977">
        <w:rPr>
          <w:vertAlign w:val="superscript"/>
        </w:rPr>
        <w:t>ème</w:t>
      </w:r>
      <w:r>
        <w:t xml:space="preserve"> année du cursus ingénieur</w:t>
      </w:r>
      <w:r w:rsidR="002D1655">
        <w:t>s</w:t>
      </w:r>
      <w:r>
        <w:t xml:space="preserve"> Esprit, spécialité</w:t>
      </w:r>
      <w:r w:rsidRPr="002D1655">
        <w:rPr>
          <w:i/>
          <w:iCs/>
        </w:rPr>
        <w:t xml:space="preserve"> </w:t>
      </w:r>
      <w:r w:rsidR="002D1655" w:rsidRPr="002D1655">
        <w:rPr>
          <w:i/>
          <w:iCs/>
        </w:rPr>
        <w:t>informatique/SLEAM</w:t>
      </w:r>
      <w:r w:rsidR="00BA1369">
        <w:t xml:space="preserve">, et ce avant </w:t>
      </w:r>
      <w:del w:id="28" w:author="Jean-Yves" w:date="2012-12-21T13:22:00Z">
        <w:r w:rsidR="00BA1369" w:rsidDel="009215C1">
          <w:delText>le 1</w:delText>
        </w:r>
        <w:r w:rsidR="00BA1369" w:rsidRPr="00BA1369" w:rsidDel="009215C1">
          <w:rPr>
            <w:vertAlign w:val="superscript"/>
          </w:rPr>
          <w:delText>er</w:delText>
        </w:r>
        <w:r w:rsidR="00BA1369" w:rsidDel="009215C1">
          <w:delText xml:space="preserve"> septembre de chaque année universitaire. Le jury mixte (UNS – Esprit) de sélection comprendra notamment :</w:delText>
        </w:r>
      </w:del>
      <w:ins w:id="29" w:author="Jean-Yves" w:date="2012-12-21T13:22:00Z">
        <w:r w:rsidR="009215C1">
          <w:t xml:space="preserve">le comité de </w:t>
        </w:r>
        <w:proofErr w:type="spellStart"/>
        <w:r w:rsidR="009215C1">
          <w:t>de</w:t>
        </w:r>
        <w:proofErr w:type="spellEnd"/>
        <w:r w:rsidR="009215C1">
          <w:t xml:space="preserve"> sélection du Master </w:t>
        </w:r>
      </w:ins>
      <w:ins w:id="30" w:author="Jean-Yves" w:date="2012-12-21T13:23:00Z">
        <w:r w:rsidR="009215C1">
          <w:t xml:space="preserve">2 </w:t>
        </w:r>
      </w:ins>
      <w:ins w:id="31" w:author="Jean-Yves" w:date="2012-12-21T13:22:00Z">
        <w:r w:rsidR="009215C1">
          <w:t>IFI</w:t>
        </w:r>
      </w:ins>
      <w:ins w:id="32" w:author="Jean-Yves" w:date="2012-12-21T13:23:00Z">
        <w:r w:rsidR="009215C1">
          <w:t>.</w:t>
        </w:r>
      </w:ins>
      <w:ins w:id="33" w:author="Jean-Yves" w:date="2012-12-21T13:22:00Z">
        <w:r w:rsidR="009215C1">
          <w:t xml:space="preserve"> </w:t>
        </w:r>
      </w:ins>
    </w:p>
    <w:p w:rsidR="00BA1369" w:rsidRDefault="0016581E" w:rsidP="002D1655">
      <w:pPr>
        <w:pStyle w:val="Paragraphedeliste"/>
        <w:numPr>
          <w:ilvl w:val="0"/>
          <w:numId w:val="1"/>
        </w:numPr>
      </w:pPr>
      <w:r>
        <w:t>Le</w:t>
      </w:r>
      <w:r w:rsidR="00BA1369">
        <w:t xml:space="preserve"> responsable </w:t>
      </w:r>
      <w:ins w:id="34" w:author="Jean-Yves" w:date="2012-12-21T13:28:00Z">
        <w:r w:rsidR="004775AD">
          <w:t xml:space="preserve">du Master 2 </w:t>
        </w:r>
      </w:ins>
      <w:r w:rsidR="002D1655" w:rsidRPr="002D1655">
        <w:rPr>
          <w:i/>
          <w:iCs/>
        </w:rPr>
        <w:t>IFI/IAM</w:t>
      </w:r>
      <w:ins w:id="35" w:author="Jean-Yves" w:date="2012-12-21T14:06:00Z">
        <w:r w:rsidR="00746E8B">
          <w:rPr>
            <w:i/>
            <w:iCs/>
          </w:rPr>
          <w:tab/>
        </w:r>
      </w:ins>
      <w:r w:rsidR="00BA1369">
        <w:t xml:space="preserve"> (Université Nice Sophia-Antipolis)</w:t>
      </w:r>
    </w:p>
    <w:p w:rsidR="00BA1369" w:rsidRDefault="0016581E" w:rsidP="00BA1369">
      <w:pPr>
        <w:pStyle w:val="Paragraphedeliste"/>
        <w:numPr>
          <w:ilvl w:val="0"/>
          <w:numId w:val="1"/>
        </w:numPr>
      </w:pPr>
      <w:r>
        <w:t>Le</w:t>
      </w:r>
      <w:r w:rsidR="00BA1369">
        <w:t xml:space="preserve"> responsable de </w:t>
      </w:r>
      <w:r w:rsidR="002D1655">
        <w:t xml:space="preserve">la spécialité </w:t>
      </w:r>
      <w:r w:rsidR="002D1655" w:rsidRPr="002D1655">
        <w:rPr>
          <w:i/>
          <w:iCs/>
        </w:rPr>
        <w:t>informatique/SLEAM</w:t>
      </w:r>
      <w:r w:rsidR="0012437E">
        <w:rPr>
          <w:i/>
          <w:iCs/>
        </w:rPr>
        <w:t xml:space="preserve"> </w:t>
      </w:r>
      <w:r w:rsidR="0012437E" w:rsidRPr="0012437E">
        <w:t>à Esprit</w:t>
      </w:r>
    </w:p>
    <w:p w:rsidR="00BA1369" w:rsidRDefault="0016581E" w:rsidP="0012437E">
      <w:pPr>
        <w:pStyle w:val="Paragraphedeliste"/>
        <w:numPr>
          <w:ilvl w:val="0"/>
          <w:numId w:val="1"/>
        </w:numPr>
      </w:pPr>
      <w:r>
        <w:t>Le</w:t>
      </w:r>
      <w:r w:rsidR="00BA1369">
        <w:t xml:space="preserve"> responsable de l’Unité Pédagogique</w:t>
      </w:r>
      <w:r w:rsidR="0012437E">
        <w:t xml:space="preserve"> « informatique embarquée »</w:t>
      </w:r>
      <w:r w:rsidR="00BA1369">
        <w:t xml:space="preserve"> </w:t>
      </w:r>
      <w:r w:rsidR="0012437E">
        <w:t>à Esprit</w:t>
      </w:r>
    </w:p>
    <w:p w:rsidR="00BA1369" w:rsidRDefault="00BA1369" w:rsidP="00BA1369">
      <w:pPr>
        <w:pStyle w:val="Paragraphedeliste"/>
      </w:pPr>
    </w:p>
    <w:p w:rsidR="00876EB7" w:rsidRPr="00876EB7" w:rsidRDefault="00876EB7" w:rsidP="004466DA">
      <w:pPr>
        <w:pStyle w:val="Paragraphedeliste"/>
        <w:ind w:left="0"/>
        <w:rPr>
          <w:b/>
          <w:bCs/>
          <w:sz w:val="28"/>
          <w:szCs w:val="28"/>
        </w:rPr>
      </w:pPr>
      <w:r w:rsidRPr="00876EB7">
        <w:rPr>
          <w:b/>
          <w:bCs/>
          <w:sz w:val="28"/>
          <w:szCs w:val="28"/>
        </w:rPr>
        <w:t>Article-3 – Conditions financières de la formation</w:t>
      </w:r>
    </w:p>
    <w:p w:rsidR="00876EB7" w:rsidRDefault="00876EB7" w:rsidP="004466DA">
      <w:pPr>
        <w:pStyle w:val="Paragraphedeliste"/>
        <w:ind w:left="0"/>
        <w:rPr>
          <w:b/>
          <w:bCs/>
        </w:rPr>
      </w:pPr>
      <w:r>
        <w:rPr>
          <w:b/>
          <w:bCs/>
        </w:rPr>
        <w:t xml:space="preserve"> </w:t>
      </w:r>
    </w:p>
    <w:p w:rsidR="0012437E" w:rsidRDefault="00BA1369" w:rsidP="00876EB7">
      <w:pPr>
        <w:pStyle w:val="Paragraphedeliste"/>
        <w:ind w:left="0"/>
        <w:jc w:val="both"/>
      </w:pPr>
      <w:r>
        <w:t xml:space="preserve">Le budget de la formation sera déterminé par les deux parties pour chaque promotion </w:t>
      </w:r>
      <w:r w:rsidR="004466DA">
        <w:t>en</w:t>
      </w:r>
      <w:r>
        <w:t xml:space="preserve"> fonction de l’évolution de la formation et de son environnement. </w:t>
      </w:r>
    </w:p>
    <w:p w:rsidR="0012437E" w:rsidRDefault="00BA1369" w:rsidP="00D979E3">
      <w:pPr>
        <w:pStyle w:val="Paragraphedeliste"/>
        <w:ind w:left="0"/>
        <w:jc w:val="both"/>
      </w:pPr>
      <w:r>
        <w:t>La réparatio</w:t>
      </w:r>
      <w:r w:rsidR="004466DA">
        <w:t>n</w:t>
      </w:r>
      <w:r>
        <w:t xml:space="preserve"> des dépenses obéira aux principes suivants :</w:t>
      </w:r>
    </w:p>
    <w:p w:rsidR="00D979E3" w:rsidRDefault="00D979E3" w:rsidP="004466DA">
      <w:pPr>
        <w:pStyle w:val="Paragraphedeliste"/>
        <w:ind w:left="0"/>
      </w:pPr>
    </w:p>
    <w:p w:rsidR="0012437E" w:rsidRPr="00E553CD" w:rsidRDefault="00966381" w:rsidP="00E553CD">
      <w:pPr>
        <w:pStyle w:val="Paragraphedeliste"/>
        <w:spacing w:after="120"/>
        <w:ind w:left="0"/>
        <w:rPr>
          <w:b/>
          <w:bCs/>
        </w:rPr>
      </w:pPr>
      <w:r>
        <w:rPr>
          <w:b/>
          <w:bCs/>
        </w:rPr>
        <w:t>Rémunération</w:t>
      </w:r>
      <w:r w:rsidR="001D47CF">
        <w:rPr>
          <w:b/>
          <w:bCs/>
        </w:rPr>
        <w:t xml:space="preserve"> des </w:t>
      </w:r>
      <w:r w:rsidR="0012437E" w:rsidRPr="0012437E">
        <w:rPr>
          <w:b/>
          <w:bCs/>
        </w:rPr>
        <w:t>enseignement</w:t>
      </w:r>
      <w:r w:rsidR="001D47CF">
        <w:rPr>
          <w:b/>
          <w:bCs/>
        </w:rPr>
        <w:t>s</w:t>
      </w:r>
      <w:r w:rsidR="0012437E" w:rsidRPr="0012437E">
        <w:rPr>
          <w:b/>
          <w:bCs/>
        </w:rPr>
        <w:t xml:space="preserve"> </w:t>
      </w:r>
      <w:r w:rsidR="001D47CF">
        <w:rPr>
          <w:b/>
          <w:bCs/>
        </w:rPr>
        <w:t xml:space="preserve">dispensés </w:t>
      </w:r>
      <w:r w:rsidR="0012437E" w:rsidRPr="0012437E">
        <w:rPr>
          <w:b/>
          <w:bCs/>
        </w:rPr>
        <w:t>en Tunisie</w:t>
      </w:r>
      <w:r w:rsidR="001D47CF">
        <w:rPr>
          <w:b/>
          <w:bCs/>
        </w:rPr>
        <w:t xml:space="preserve"> par des enseignants de l’UNS</w:t>
      </w:r>
      <w:r w:rsidR="0012437E" w:rsidRPr="0012437E">
        <w:rPr>
          <w:b/>
          <w:bCs/>
        </w:rPr>
        <w:t> :</w:t>
      </w:r>
    </w:p>
    <w:p w:rsidR="0012437E" w:rsidRDefault="0012437E" w:rsidP="00876EB7">
      <w:pPr>
        <w:spacing w:after="0" w:line="240" w:lineRule="auto"/>
        <w:ind w:left="284" w:hanging="284"/>
        <w:jc w:val="both"/>
      </w:pPr>
      <w:r>
        <w:t xml:space="preserve">Esprit </w:t>
      </w:r>
      <w:r w:rsidR="001D47CF">
        <w:t>rémunère les enseignan</w:t>
      </w:r>
      <w:r>
        <w:t>ts à raison de 45 € par heure d'enseignement.</w:t>
      </w:r>
    </w:p>
    <w:p w:rsidR="0012437E" w:rsidRDefault="0012437E" w:rsidP="0012437E">
      <w:pPr>
        <w:spacing w:after="0" w:line="240" w:lineRule="auto"/>
      </w:pPr>
    </w:p>
    <w:p w:rsidR="0012437E" w:rsidRPr="001D47CF" w:rsidRDefault="00966381" w:rsidP="001D47CF">
      <w:pPr>
        <w:spacing w:after="120" w:line="240" w:lineRule="auto"/>
        <w:rPr>
          <w:b/>
          <w:bCs/>
        </w:rPr>
      </w:pPr>
      <w:r>
        <w:rPr>
          <w:b/>
          <w:bCs/>
        </w:rPr>
        <w:t>Rémunération</w:t>
      </w:r>
      <w:r w:rsidR="0012437E" w:rsidRPr="001D47CF">
        <w:rPr>
          <w:b/>
          <w:bCs/>
        </w:rPr>
        <w:t xml:space="preserve"> des enseignements </w:t>
      </w:r>
      <w:r w:rsidR="001D47CF">
        <w:rPr>
          <w:b/>
          <w:bCs/>
        </w:rPr>
        <w:t>dispensés en visioconférence</w:t>
      </w:r>
      <w:r w:rsidR="0012437E" w:rsidRPr="001D47CF">
        <w:rPr>
          <w:b/>
          <w:bCs/>
        </w:rPr>
        <w:t xml:space="preserve"> depuis l'UNS :  </w:t>
      </w:r>
    </w:p>
    <w:p w:rsidR="0012437E" w:rsidRPr="00183113" w:rsidRDefault="001D47CF" w:rsidP="00183113">
      <w:pPr>
        <w:spacing w:after="0" w:line="240" w:lineRule="auto"/>
        <w:ind w:left="284" w:hanging="284"/>
        <w:jc w:val="both"/>
      </w:pPr>
      <w:r w:rsidRPr="00183113">
        <w:t xml:space="preserve">- </w:t>
      </w:r>
      <w:r w:rsidR="00876EB7" w:rsidRPr="00183113">
        <w:tab/>
      </w:r>
      <w:r w:rsidRPr="00183113">
        <w:t xml:space="preserve">Esprit rémunère les enseignements dispensés </w:t>
      </w:r>
      <w:r w:rsidR="0012437E" w:rsidRPr="00183113">
        <w:t xml:space="preserve"> en visio</w:t>
      </w:r>
      <w:r w:rsidRPr="00183113">
        <w:t>conférence</w:t>
      </w:r>
      <w:r w:rsidR="0012437E" w:rsidRPr="00183113">
        <w:t>, dédié</w:t>
      </w:r>
      <w:r w:rsidRPr="00183113">
        <w:t>s aux étudiants d'Esprit, à</w:t>
      </w:r>
      <w:r w:rsidR="0012437E" w:rsidRPr="00183113">
        <w:t xml:space="preserve"> raison de 45 € par heure d'ens</w:t>
      </w:r>
      <w:r w:rsidR="00183113" w:rsidRPr="00183113">
        <w:t>eignement</w:t>
      </w:r>
    </w:p>
    <w:p w:rsidR="0012437E" w:rsidRDefault="0012437E" w:rsidP="00876EB7">
      <w:pPr>
        <w:spacing w:after="0" w:line="240" w:lineRule="auto"/>
        <w:ind w:left="284" w:hanging="284"/>
        <w:jc w:val="both"/>
      </w:pPr>
      <w:r w:rsidRPr="00183113">
        <w:t>-</w:t>
      </w:r>
      <w:r w:rsidR="001D47CF" w:rsidRPr="00183113">
        <w:t xml:space="preserve"> </w:t>
      </w:r>
      <w:r w:rsidR="00876EB7" w:rsidRPr="00183113">
        <w:tab/>
      </w:r>
      <w:r w:rsidR="001D47CF" w:rsidRPr="00183113">
        <w:t>Pour les enseignements communs</w:t>
      </w:r>
      <w:r w:rsidRPr="00183113">
        <w:t xml:space="preserve"> </w:t>
      </w:r>
      <w:r w:rsidR="001D47CF" w:rsidRPr="00183113">
        <w:t xml:space="preserve">dispensés par visioconférence, Esprit </w:t>
      </w:r>
      <w:r w:rsidRPr="00183113">
        <w:t xml:space="preserve">prend en charge </w:t>
      </w:r>
      <w:r w:rsidR="001D47CF" w:rsidRPr="00183113">
        <w:t xml:space="preserve">un coût additionnel </w:t>
      </w:r>
      <w:r w:rsidRPr="00183113">
        <w:t>de 15 %</w:t>
      </w:r>
      <w:r>
        <w:t xml:space="preserve"> </w:t>
      </w:r>
    </w:p>
    <w:p w:rsidR="000C5336" w:rsidRDefault="000C5336" w:rsidP="000C5336">
      <w:pPr>
        <w:pStyle w:val="Paragraphedeliste"/>
        <w:spacing w:after="120"/>
        <w:ind w:left="0"/>
        <w:rPr>
          <w:ins w:id="36" w:author="Jean-Yves" w:date="2012-12-23T10:14:00Z"/>
          <w:b/>
          <w:bCs/>
        </w:rPr>
      </w:pPr>
      <w:ins w:id="37" w:author="Jean-Yves" w:date="2012-12-23T10:16:00Z">
        <w:r>
          <w:rPr>
            <w:b/>
            <w:bCs/>
          </w:rPr>
          <w:t xml:space="preserve">Indemnisation </w:t>
        </w:r>
      </w:ins>
      <w:ins w:id="38" w:author="Jean-Yves" w:date="2012-12-23T10:14:00Z">
        <w:r>
          <w:rPr>
            <w:b/>
            <w:bCs/>
          </w:rPr>
          <w:t>d</w:t>
        </w:r>
      </w:ins>
      <w:ins w:id="39" w:author="Jean-Yves" w:date="2012-12-23T10:16:00Z">
        <w:r>
          <w:rPr>
            <w:b/>
            <w:bCs/>
          </w:rPr>
          <w:t>es</w:t>
        </w:r>
      </w:ins>
      <w:ins w:id="40" w:author="Jean-Yves" w:date="2012-12-23T10:14:00Z">
        <w:r>
          <w:rPr>
            <w:b/>
            <w:bCs/>
          </w:rPr>
          <w:t xml:space="preserve"> tutorat</w:t>
        </w:r>
      </w:ins>
      <w:ins w:id="41" w:author="Jean-Yves" w:date="2012-12-23T10:16:00Z">
        <w:r>
          <w:rPr>
            <w:b/>
            <w:bCs/>
          </w:rPr>
          <w:t>s</w:t>
        </w:r>
      </w:ins>
      <w:ins w:id="42" w:author="Jean-Yves" w:date="2012-12-23T10:14:00Z">
        <w:r>
          <w:rPr>
            <w:b/>
            <w:bCs/>
          </w:rPr>
          <w:t xml:space="preserve"> de stage de fin </w:t>
        </w:r>
      </w:ins>
      <w:ins w:id="43" w:author="Jean-Yves" w:date="2012-12-23T10:16:00Z">
        <w:r>
          <w:rPr>
            <w:b/>
            <w:bCs/>
          </w:rPr>
          <w:t>d’étude</w:t>
        </w:r>
      </w:ins>
      <w:ins w:id="44" w:author="Jean-Yves" w:date="2012-12-23T10:14:00Z">
        <w:r>
          <w:rPr>
            <w:b/>
            <w:bCs/>
          </w:rPr>
          <w:t xml:space="preserve"> par des enseignants de l’UNS</w:t>
        </w:r>
        <w:r w:rsidRPr="0012437E">
          <w:rPr>
            <w:b/>
            <w:bCs/>
          </w:rPr>
          <w:t> :</w:t>
        </w:r>
      </w:ins>
    </w:p>
    <w:p w:rsidR="00262AAD" w:rsidRDefault="000C5336" w:rsidP="00262A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ns w:id="45" w:author="Jean-Yves" w:date="2012-12-23T10:15:00Z"/>
        </w:rPr>
        <w:pPrChange w:id="46" w:author="Jean-Yves" w:date="2012-12-23T11:06:00Z">
          <w:pPr>
            <w:spacing w:after="0" w:line="240" w:lineRule="auto"/>
            <w:ind w:left="284" w:hanging="284"/>
            <w:jc w:val="both"/>
          </w:pPr>
        </w:pPrChange>
      </w:pPr>
      <w:ins w:id="47" w:author="Jean-Yves" w:date="2012-12-23T10:15:00Z">
        <w:r>
          <w:t xml:space="preserve">Esprit </w:t>
        </w:r>
      </w:ins>
      <w:ins w:id="48" w:author="Jean-Yves" w:date="2012-12-23T10:16:00Z">
        <w:r>
          <w:t>indemnise</w:t>
        </w:r>
      </w:ins>
      <w:ins w:id="49" w:author="Jean-Yves" w:date="2012-12-23T10:15:00Z">
        <w:r>
          <w:t xml:space="preserve"> le tutorat de stage assuré par des enseignants </w:t>
        </w:r>
      </w:ins>
      <w:ins w:id="50" w:author="Jean-Yves" w:date="2012-12-23T10:16:00Z">
        <w:r>
          <w:t>de l’UNS</w:t>
        </w:r>
      </w:ins>
      <w:ins w:id="51" w:author="Jean-Yves" w:date="2012-12-23T10:17:00Z">
        <w:r>
          <w:t xml:space="preserve"> à distance à raison de </w:t>
        </w:r>
      </w:ins>
      <w:ins w:id="52" w:author="Jean-Yves" w:date="2012-12-23T11:13:00Z">
        <w:r w:rsidR="00542934">
          <w:t>90 € par étudiant suivi.</w:t>
        </w:r>
      </w:ins>
    </w:p>
    <w:p w:rsidR="00262AAD" w:rsidRDefault="00262AAD" w:rsidP="00262AAD">
      <w:pPr>
        <w:spacing w:after="0" w:line="240" w:lineRule="auto"/>
        <w:ind w:left="284" w:hanging="284"/>
        <w:jc w:val="both"/>
        <w:pPrChange w:id="53" w:author="Jean-Yves" w:date="2012-12-23T10:16:00Z">
          <w:pPr>
            <w:spacing w:after="0" w:line="240" w:lineRule="auto"/>
          </w:pPr>
        </w:pPrChange>
      </w:pPr>
    </w:p>
    <w:p w:rsidR="0012437E" w:rsidRPr="00D22C3B" w:rsidRDefault="00D979E3" w:rsidP="00966381">
      <w:pPr>
        <w:spacing w:after="120" w:line="240" w:lineRule="auto"/>
        <w:rPr>
          <w:b/>
          <w:bCs/>
        </w:rPr>
      </w:pPr>
      <w:r>
        <w:rPr>
          <w:b/>
          <w:bCs/>
        </w:rPr>
        <w:t>Indemnisation</w:t>
      </w:r>
      <w:r w:rsidR="00966381">
        <w:rPr>
          <w:b/>
          <w:bCs/>
        </w:rPr>
        <w:t xml:space="preserve"> </w:t>
      </w:r>
      <w:r w:rsidR="0012437E" w:rsidRPr="00D22C3B">
        <w:rPr>
          <w:b/>
          <w:bCs/>
        </w:rPr>
        <w:t>des missions d'organisation :</w:t>
      </w:r>
    </w:p>
    <w:p w:rsidR="00D979E3" w:rsidRPr="00542934" w:rsidRDefault="00D979E3" w:rsidP="00183113">
      <w:pPr>
        <w:spacing w:after="0" w:line="240" w:lineRule="auto"/>
        <w:jc w:val="both"/>
        <w:rPr>
          <w:ins w:id="54" w:author="Jean-Yves" w:date="2012-12-23T10:51:00Z"/>
        </w:rPr>
      </w:pPr>
      <w:r w:rsidRPr="00542934">
        <w:t>Pour les missions d’organisation effectuées à Tunis, Esprit indemnise les intervenants de l'UNS à raison d'un forfait de 90 € par jour.</w:t>
      </w:r>
      <w:ins w:id="55" w:author="Jean-Yves" w:date="2012-12-23T11:05:00Z">
        <w:r w:rsidR="001A7CED">
          <w:t xml:space="preserve"> Il s’agir</w:t>
        </w:r>
      </w:ins>
      <w:ins w:id="56" w:author="Jean-Yves" w:date="2012-12-23T11:06:00Z">
        <w:r w:rsidR="001A7CED">
          <w:t>a de tout ou partie</w:t>
        </w:r>
      </w:ins>
      <w:ins w:id="57" w:author="Jean-Yves" w:date="2012-12-23T11:05:00Z">
        <w:r w:rsidR="001A7CED">
          <w:t xml:space="preserve"> des :</w:t>
        </w:r>
      </w:ins>
    </w:p>
    <w:p w:rsidR="00AE32E6" w:rsidRPr="00542934" w:rsidRDefault="00AE32E6" w:rsidP="00183113">
      <w:pPr>
        <w:spacing w:after="0" w:line="240" w:lineRule="auto"/>
        <w:jc w:val="both"/>
        <w:rPr>
          <w:ins w:id="58" w:author="Jean-Yves" w:date="2012-12-23T10:51:00Z"/>
        </w:rPr>
      </w:pPr>
    </w:p>
    <w:p w:rsidR="00262AAD" w:rsidRPr="00262AAD" w:rsidRDefault="00262AAD" w:rsidP="00262A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ins w:id="59" w:author="Jean-Yves" w:date="2012-12-23T10:51:00Z"/>
          <w:rFonts w:cs="TimesNewRomanPSMT"/>
          <w:rPrChange w:id="60" w:author="Jean-Yves" w:date="2012-12-23T11:09:00Z">
            <w:rPr>
              <w:ins w:id="61" w:author="Jean-Yves" w:date="2012-12-23T10:51:00Z"/>
            </w:rPr>
          </w:rPrChange>
        </w:rPr>
        <w:pPrChange w:id="62" w:author="Jean-Yves" w:date="2012-12-23T11:05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63" w:author="Jean-Yves" w:date="2012-12-23T10:51:00Z">
        <w:r w:rsidRPr="00262AAD">
          <w:rPr>
            <w:rFonts w:cs="TimesNewRomanPSMT"/>
            <w:rPrChange w:id="64" w:author="Jean-Yves" w:date="2012-12-23T11:09:00Z">
              <w:rPr/>
            </w:rPrChange>
          </w:rPr>
          <w:t>mission</w:t>
        </w:r>
      </w:ins>
      <w:ins w:id="65" w:author="Jean-Yves" w:date="2012-12-23T11:05:00Z">
        <w:r w:rsidRPr="00262AAD">
          <w:rPr>
            <w:rFonts w:cs="TimesNewRomanPSMT"/>
            <w:rPrChange w:id="66" w:author="Jean-Yves" w:date="2012-12-23T11:09:00Z">
              <w:rPr/>
            </w:rPrChange>
          </w:rPr>
          <w:t>s</w:t>
        </w:r>
      </w:ins>
      <w:ins w:id="67" w:author="Jean-Yves" w:date="2012-12-23T10:51:00Z">
        <w:r w:rsidRPr="00262AAD">
          <w:rPr>
            <w:rFonts w:cs="TimesNewRomanPSMT"/>
            <w:rPrChange w:id="68" w:author="Jean-Yves" w:date="2012-12-23T11:09:00Z">
              <w:rPr/>
            </w:rPrChange>
          </w:rPr>
          <w:t xml:space="preserve"> pour les entretiens de </w:t>
        </w:r>
      </w:ins>
      <w:proofErr w:type="spellStart"/>
      <w:ins w:id="69" w:author="Jean-Yves" w:date="2012-12-23T11:05:00Z">
        <w:r w:rsidRPr="00262AAD">
          <w:rPr>
            <w:rFonts w:cs="TimesNewRomanPSMT"/>
            <w:rPrChange w:id="70" w:author="Jean-Yves" w:date="2012-12-23T11:09:00Z">
              <w:rPr/>
            </w:rPrChange>
          </w:rPr>
          <w:t>pré-sélection</w:t>
        </w:r>
      </w:ins>
      <w:proofErr w:type="spellEnd"/>
      <w:ins w:id="71" w:author="Jean-Yves" w:date="2012-12-23T10:51:00Z">
        <w:r w:rsidRPr="00262AAD">
          <w:rPr>
            <w:rFonts w:cs="TimesNewRomanPSMT"/>
            <w:rPrChange w:id="72" w:author="Jean-Yves" w:date="2012-12-23T11:09:00Z">
              <w:rPr/>
            </w:rPrChange>
          </w:rPr>
          <w:t xml:space="preserve"> des étudiants </w:t>
        </w:r>
      </w:ins>
    </w:p>
    <w:p w:rsidR="00D3678E" w:rsidRPr="00542934" w:rsidRDefault="00262AAD" w:rsidP="00D3678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ins w:id="73" w:author="Jean-Yves" w:date="2012-12-23T11:06:00Z"/>
          <w:rFonts w:cs="TimesNewRomanPSMT"/>
          <w:rPrChange w:id="74" w:author="Jean-Yves" w:date="2012-12-23T11:09:00Z">
            <w:rPr>
              <w:ins w:id="75" w:author="Jean-Yves" w:date="2012-12-23T11:06:00Z"/>
              <w:rFonts w:ascii="TimesNewRomanPSMT" w:hAnsi="TimesNewRomanPSMT" w:cs="TimesNewRomanPSMT"/>
              <w:sz w:val="20"/>
              <w:szCs w:val="20"/>
            </w:rPr>
          </w:rPrChange>
        </w:rPr>
      </w:pPr>
      <w:ins w:id="76" w:author="Jean-Yves" w:date="2012-12-23T11:06:00Z">
        <w:r w:rsidRPr="00262AAD">
          <w:rPr>
            <w:rFonts w:cs="TimesNewRomanPSMT"/>
            <w:rPrChange w:id="77" w:author="Jean-Yves" w:date="2012-12-23T11:09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missions pour </w:t>
        </w:r>
      </w:ins>
      <w:ins w:id="78" w:author="Jean-Yves" w:date="2012-12-23T11:07:00Z">
        <w:r w:rsidRPr="00262AAD">
          <w:rPr>
            <w:rFonts w:cs="TimesNewRomanPSMT"/>
            <w:rPrChange w:id="79" w:author="Jean-Yves" w:date="2012-12-23T11:09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>la présidence</w:t>
        </w:r>
      </w:ins>
      <w:ins w:id="80" w:author="Jean-Yves" w:date="2012-12-23T11:06:00Z">
        <w:r w:rsidRPr="00262AAD">
          <w:rPr>
            <w:rFonts w:cs="TimesNewRomanPSMT"/>
            <w:rPrChange w:id="81" w:author="Jean-Yves" w:date="2012-12-23T11:09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 </w:t>
        </w:r>
      </w:ins>
      <w:ins w:id="82" w:author="Jean-Yves" w:date="2012-12-23T11:07:00Z">
        <w:r w:rsidRPr="00262AAD">
          <w:rPr>
            <w:rFonts w:cs="TimesNewRomanPSMT"/>
            <w:rPrChange w:id="83" w:author="Jean-Yves" w:date="2012-12-23T11:09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des jurys de soutenance </w:t>
        </w:r>
      </w:ins>
      <w:ins w:id="84" w:author="Jean-Yves" w:date="2012-12-23T11:06:00Z">
        <w:r w:rsidRPr="00262AAD">
          <w:rPr>
            <w:rFonts w:cs="TimesNewRomanPSMT"/>
            <w:rPrChange w:id="85" w:author="Jean-Yves" w:date="2012-12-23T11:09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>de</w:t>
        </w:r>
      </w:ins>
      <w:ins w:id="86" w:author="Jean-Yves" w:date="2012-12-23T11:07:00Z">
        <w:r w:rsidRPr="00262AAD">
          <w:rPr>
            <w:rFonts w:cs="TimesNewRomanPSMT"/>
            <w:rPrChange w:id="87" w:author="Jean-Yves" w:date="2012-12-23T11:09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>s</w:t>
        </w:r>
      </w:ins>
      <w:ins w:id="88" w:author="Jean-Yves" w:date="2012-12-23T11:06:00Z">
        <w:r w:rsidRPr="00262AAD">
          <w:rPr>
            <w:rFonts w:cs="TimesNewRomanPSMT"/>
            <w:rPrChange w:id="89" w:author="Jean-Yves" w:date="2012-12-23T11:09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 projet</w:t>
        </w:r>
      </w:ins>
      <w:ins w:id="90" w:author="Jean-Yves" w:date="2012-12-23T11:07:00Z">
        <w:r w:rsidRPr="00262AAD">
          <w:rPr>
            <w:rFonts w:cs="TimesNewRomanPSMT"/>
            <w:rPrChange w:id="91" w:author="Jean-Yves" w:date="2012-12-23T11:09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>s</w:t>
        </w:r>
      </w:ins>
      <w:ins w:id="92" w:author="Jean-Yves" w:date="2012-12-23T11:06:00Z">
        <w:r w:rsidRPr="00262AAD">
          <w:rPr>
            <w:rFonts w:cs="TimesNewRomanPSMT"/>
            <w:rPrChange w:id="93" w:author="Jean-Yves" w:date="2012-12-23T11:09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 de fin d’étude </w:t>
        </w:r>
      </w:ins>
    </w:p>
    <w:p w:rsidR="00262AAD" w:rsidRDefault="00C61B08" w:rsidP="00262A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ins w:id="94" w:author="Jean-Yves" w:date="2012-12-23T10:51:00Z"/>
          <w:rFonts w:cs="TimesNewRomanPSMT"/>
        </w:rPr>
        <w:pPrChange w:id="95" w:author="Jean-Yves" w:date="2012-12-23T11:05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96" w:author="Jean-Yves" w:date="2012-12-23T10:51:00Z">
        <w:r w:rsidRPr="00542934">
          <w:rPr>
            <w:rFonts w:cs="TimesNewRomanPSMT"/>
          </w:rPr>
          <w:t>mission</w:t>
        </w:r>
      </w:ins>
      <w:ins w:id="97" w:author="Jean-Yves" w:date="2012-12-23T11:05:00Z">
        <w:r w:rsidRPr="00542934">
          <w:rPr>
            <w:rFonts w:cs="TimesNewRomanPSMT"/>
          </w:rPr>
          <w:t>s</w:t>
        </w:r>
      </w:ins>
      <w:ins w:id="98" w:author="Jean-Yves" w:date="2012-12-23T10:51:00Z">
        <w:r w:rsidRPr="00542934">
          <w:rPr>
            <w:rFonts w:cs="TimesNewRomanPSMT"/>
          </w:rPr>
          <w:t xml:space="preserve"> pour la présidence d</w:t>
        </w:r>
      </w:ins>
      <w:ins w:id="99" w:author="Jean-Yves" w:date="2012-12-23T11:04:00Z">
        <w:r w:rsidRPr="00542934">
          <w:rPr>
            <w:rFonts w:cs="TimesNewRomanPSMT"/>
          </w:rPr>
          <w:t>es</w:t>
        </w:r>
      </w:ins>
      <w:ins w:id="100" w:author="Jean-Yves" w:date="2012-12-23T10:51:00Z">
        <w:r w:rsidR="00AE32E6" w:rsidRPr="00542934">
          <w:rPr>
            <w:rFonts w:cs="TimesNewRomanPSMT"/>
          </w:rPr>
          <w:t xml:space="preserve"> jury</w:t>
        </w:r>
      </w:ins>
      <w:ins w:id="101" w:author="Jean-Yves" w:date="2012-12-23T11:04:00Z">
        <w:r w:rsidRPr="00542934">
          <w:rPr>
            <w:rFonts w:cs="TimesNewRomanPSMT"/>
          </w:rPr>
          <w:t>s</w:t>
        </w:r>
      </w:ins>
      <w:ins w:id="102" w:author="Jean-Yves" w:date="2012-12-23T10:51:00Z">
        <w:r w:rsidR="00262AAD" w:rsidRPr="00262AAD">
          <w:rPr>
            <w:rFonts w:cs="TimesNewRomanPSMT"/>
            <w:rPrChange w:id="103" w:author="Jean-Yves" w:date="2012-12-23T11:09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 xml:space="preserve"> de soutenance</w:t>
        </w:r>
        <w:r w:rsidR="00AE32E6" w:rsidRPr="00542934">
          <w:rPr>
            <w:rFonts w:cs="TimesNewRomanPSMT"/>
          </w:rPr>
          <w:t xml:space="preserve"> de</w:t>
        </w:r>
      </w:ins>
      <w:ins w:id="104" w:author="Jean-Yves" w:date="2012-12-23T11:07:00Z">
        <w:r w:rsidR="00262AAD" w:rsidRPr="00262AAD">
          <w:rPr>
            <w:rFonts w:cs="TimesNewRomanPSMT"/>
            <w:rPrChange w:id="105" w:author="Jean-Yves" w:date="2012-12-23T11:09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>s</w:t>
        </w:r>
      </w:ins>
      <w:ins w:id="106" w:author="Jean-Yves" w:date="2012-12-23T10:51:00Z">
        <w:r w:rsidR="00AE32E6" w:rsidRPr="00542934">
          <w:rPr>
            <w:rFonts w:cs="TimesNewRomanPSMT"/>
          </w:rPr>
          <w:t xml:space="preserve"> stage</w:t>
        </w:r>
      </w:ins>
      <w:ins w:id="107" w:author="Jean-Yves" w:date="2012-12-23T11:07:00Z">
        <w:r w:rsidR="00262AAD" w:rsidRPr="00262AAD">
          <w:rPr>
            <w:rFonts w:cs="TimesNewRomanPSMT"/>
            <w:rPrChange w:id="108" w:author="Jean-Yves" w:date="2012-12-23T11:09:00Z">
              <w:rPr>
                <w:rFonts w:ascii="TimesNewRomanPSMT" w:hAnsi="TimesNewRomanPSMT" w:cs="TimesNewRomanPSMT"/>
                <w:sz w:val="20"/>
                <w:szCs w:val="20"/>
              </w:rPr>
            </w:rPrChange>
          </w:rPr>
          <w:t>s</w:t>
        </w:r>
      </w:ins>
      <w:ins w:id="109" w:author="Jean-Yves" w:date="2012-12-23T10:51:00Z">
        <w:r w:rsidR="00AE32E6" w:rsidRPr="00542934">
          <w:rPr>
            <w:rFonts w:cs="TimesNewRomanPSMT"/>
          </w:rPr>
          <w:t xml:space="preserve"> </w:t>
        </w:r>
      </w:ins>
    </w:p>
    <w:p w:rsidR="00262AAD" w:rsidRPr="00262AAD" w:rsidRDefault="00262AAD" w:rsidP="00262A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ins w:id="110" w:author="Jean-Yves" w:date="2012-12-23T10:51:00Z"/>
          <w:rFonts w:cs="TimesNewRomanPSMT"/>
          <w:rPrChange w:id="111" w:author="Jean-Yves" w:date="2012-12-23T11:09:00Z">
            <w:rPr>
              <w:ins w:id="112" w:author="Jean-Yves" w:date="2012-12-23T10:51:00Z"/>
            </w:rPr>
          </w:rPrChange>
        </w:rPr>
        <w:pPrChange w:id="113" w:author="Jean-Yves" w:date="2012-12-23T11:05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114" w:author="Jean-Yves" w:date="2012-12-23T10:51:00Z">
        <w:r w:rsidRPr="00262AAD">
          <w:rPr>
            <w:rFonts w:cs="TimesNewRomanPSMT"/>
            <w:rPrChange w:id="115" w:author="Jean-Yves" w:date="2012-12-23T11:09:00Z">
              <w:rPr/>
            </w:rPrChange>
          </w:rPr>
          <w:t>mission</w:t>
        </w:r>
      </w:ins>
      <w:ins w:id="116" w:author="Jean-Yves" w:date="2012-12-23T11:05:00Z">
        <w:r w:rsidRPr="00262AAD">
          <w:rPr>
            <w:rFonts w:cs="TimesNewRomanPSMT"/>
            <w:rPrChange w:id="117" w:author="Jean-Yves" w:date="2012-12-23T11:09:00Z">
              <w:rPr/>
            </w:rPrChange>
          </w:rPr>
          <w:t>s</w:t>
        </w:r>
      </w:ins>
      <w:ins w:id="118" w:author="Jean-Yves" w:date="2012-12-23T10:51:00Z">
        <w:r w:rsidRPr="00262AAD">
          <w:rPr>
            <w:rFonts w:cs="TimesNewRomanPSMT"/>
            <w:rPrChange w:id="119" w:author="Jean-Yves" w:date="2012-12-23T11:09:00Z">
              <w:rPr/>
            </w:rPrChange>
          </w:rPr>
          <w:t xml:space="preserve"> pour la réunion du comité de pilotage </w:t>
        </w:r>
      </w:ins>
    </w:p>
    <w:p w:rsidR="00AE32E6" w:rsidRPr="00542934" w:rsidDel="00D3678E" w:rsidRDefault="00AE32E6" w:rsidP="00AE32E6">
      <w:pPr>
        <w:spacing w:after="0" w:line="240" w:lineRule="auto"/>
        <w:jc w:val="both"/>
        <w:rPr>
          <w:del w:id="120" w:author="Jean-Yves" w:date="2012-12-23T11:08:00Z"/>
        </w:rPr>
      </w:pPr>
    </w:p>
    <w:p w:rsidR="00D979E3" w:rsidDel="00D3678E" w:rsidRDefault="00D979E3" w:rsidP="00876EB7">
      <w:pPr>
        <w:spacing w:after="0" w:line="240" w:lineRule="auto"/>
        <w:ind w:left="284" w:hanging="284"/>
        <w:jc w:val="both"/>
        <w:rPr>
          <w:del w:id="121" w:author="Jean-Yves" w:date="2012-12-23T11:08:00Z"/>
        </w:rPr>
      </w:pPr>
    </w:p>
    <w:p w:rsidR="00E553CD" w:rsidRDefault="00E553CD" w:rsidP="00E553CD">
      <w:pPr>
        <w:spacing w:after="0" w:line="240" w:lineRule="auto"/>
        <w:jc w:val="both"/>
      </w:pPr>
      <w:r>
        <w:t xml:space="preserve">Pour toutes les missions d’organisation et d’enseignements effectuées à Tunis, Esprit prend </w:t>
      </w:r>
      <w:r w:rsidR="00CE5953">
        <w:t xml:space="preserve">également </w:t>
      </w:r>
      <w:r>
        <w:t>en charge :</w:t>
      </w:r>
    </w:p>
    <w:p w:rsidR="00E553CD" w:rsidRDefault="00E553CD" w:rsidP="00E553C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Le transport par avion aller-retour  Nice-Tunis, </w:t>
      </w:r>
    </w:p>
    <w:p w:rsidR="00E553CD" w:rsidRDefault="00E553CD" w:rsidP="00E553C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 transport aller-retour de l’aéroport de Tunis Carthage à l’hôtel</w:t>
      </w:r>
    </w:p>
    <w:p w:rsidR="00E553CD" w:rsidRDefault="00E553CD" w:rsidP="00E553C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 transport entre l’hôtel et Esprit</w:t>
      </w:r>
    </w:p>
    <w:p w:rsidR="00CE5953" w:rsidRDefault="00CE5953" w:rsidP="00CE5953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L’hébergement en hôtel</w:t>
      </w:r>
    </w:p>
    <w:p w:rsidR="00E553CD" w:rsidRDefault="00E553CD" w:rsidP="00E553C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repas de midi au restaurant d’Esprit</w:t>
      </w:r>
    </w:p>
    <w:p w:rsidR="00E553CD" w:rsidRDefault="00CE5953" w:rsidP="00E553C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Les frais de restauration à raison </w:t>
      </w:r>
      <w:r w:rsidR="00E553CD">
        <w:t xml:space="preserve"> de 70 DT/jour</w:t>
      </w:r>
    </w:p>
    <w:p w:rsidR="00966381" w:rsidRDefault="00966381" w:rsidP="00D22C3B">
      <w:pPr>
        <w:spacing w:after="0" w:line="240" w:lineRule="auto"/>
      </w:pPr>
    </w:p>
    <w:p w:rsidR="00D22C3B" w:rsidRPr="00CE5953" w:rsidRDefault="00D22C3B" w:rsidP="00CE5953">
      <w:pPr>
        <w:spacing w:after="0" w:line="240" w:lineRule="auto"/>
        <w:jc w:val="both"/>
      </w:pPr>
      <w:r w:rsidRPr="00CE5953">
        <w:t xml:space="preserve"> Tous les montants mentionnés </w:t>
      </w:r>
      <w:r w:rsidR="00CE5953" w:rsidRPr="00CE5953">
        <w:t xml:space="preserve">ci-dessus </w:t>
      </w:r>
      <w:r w:rsidRPr="00CE5953">
        <w:t>sont au taux actuels et sont nets d’impôts.</w:t>
      </w:r>
    </w:p>
    <w:p w:rsidR="0012437E" w:rsidRDefault="0012437E" w:rsidP="004466DA">
      <w:pPr>
        <w:pStyle w:val="Paragraphedeliste"/>
        <w:ind w:left="0"/>
      </w:pPr>
    </w:p>
    <w:p w:rsidR="00D22C3B" w:rsidRPr="00D22C3B" w:rsidRDefault="00D22C3B" w:rsidP="00D22C3B">
      <w:pPr>
        <w:spacing w:after="120" w:line="240" w:lineRule="auto"/>
        <w:rPr>
          <w:b/>
          <w:bCs/>
        </w:rPr>
      </w:pPr>
      <w:r>
        <w:rPr>
          <w:b/>
          <w:bCs/>
        </w:rPr>
        <w:t>Frais d’inscription des étudiants</w:t>
      </w:r>
      <w:r w:rsidRPr="00D22C3B">
        <w:rPr>
          <w:b/>
          <w:bCs/>
        </w:rPr>
        <w:t xml:space="preserve"> :</w:t>
      </w:r>
    </w:p>
    <w:p w:rsidR="003358B5" w:rsidRDefault="003358B5" w:rsidP="00876EB7">
      <w:pPr>
        <w:jc w:val="both"/>
      </w:pPr>
      <w:r>
        <w:t xml:space="preserve">Les étudiants inscrits au Master </w:t>
      </w:r>
      <w:r w:rsidR="00D22C3B">
        <w:t xml:space="preserve">IFI/IAM </w:t>
      </w:r>
      <w:r>
        <w:t xml:space="preserve"> s’acquitteront de leurs dro</w:t>
      </w:r>
      <w:r w:rsidR="00D22C3B">
        <w:t>i</w:t>
      </w:r>
      <w:r>
        <w:t>ts d’inscription à l’Université Nice Sophia-Antipolis.</w:t>
      </w:r>
    </w:p>
    <w:p w:rsidR="00876EB7" w:rsidRDefault="00876EB7" w:rsidP="00876EB7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sz w:val="28"/>
          <w:szCs w:val="26"/>
        </w:rPr>
      </w:pPr>
      <w:r w:rsidRPr="00876EB7">
        <w:rPr>
          <w:rFonts w:cs="TimesNewRomanPSMT"/>
          <w:b/>
          <w:bCs/>
          <w:sz w:val="28"/>
          <w:szCs w:val="26"/>
        </w:rPr>
        <w:t>Article-4 : Durée de l’accord et conditions de résiliation</w:t>
      </w:r>
    </w:p>
    <w:p w:rsidR="00876EB7" w:rsidRPr="00876EB7" w:rsidRDefault="00876EB7" w:rsidP="00876EB7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sz w:val="28"/>
          <w:szCs w:val="26"/>
        </w:rPr>
      </w:pPr>
    </w:p>
    <w:p w:rsidR="00876EB7" w:rsidRDefault="00876EB7" w:rsidP="00876EB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876EB7">
        <w:rPr>
          <w:rFonts w:cs="TimesNewRomanPSMT"/>
        </w:rPr>
        <w:t xml:space="preserve">Cet accord est conclu pour les </w:t>
      </w:r>
      <w:r>
        <w:rPr>
          <w:rFonts w:cs="TimesNewRomanPSMT"/>
        </w:rPr>
        <w:t>deux</w:t>
      </w:r>
      <w:r w:rsidRPr="00876EB7">
        <w:rPr>
          <w:rFonts w:cs="TimesNewRomanPSMT"/>
        </w:rPr>
        <w:t xml:space="preserve"> années universitaires (</w:t>
      </w:r>
      <w:r>
        <w:rPr>
          <w:rFonts w:cs="TimesNewRomanPSMT"/>
        </w:rPr>
        <w:t>2013-2014 et 2014-2015</w:t>
      </w:r>
      <w:r w:rsidRPr="00876EB7">
        <w:rPr>
          <w:rFonts w:cs="TimesNewRomanPSMT"/>
        </w:rPr>
        <w:t xml:space="preserve">). En cas </w:t>
      </w:r>
      <w:r>
        <w:rPr>
          <w:rFonts w:cs="TimesNewRomanPSMT"/>
        </w:rPr>
        <w:t>d</w:t>
      </w:r>
      <w:r w:rsidRPr="00876EB7">
        <w:rPr>
          <w:rFonts w:cs="TimesNewRomanPSMT"/>
        </w:rPr>
        <w:t>’inexécution par</w:t>
      </w:r>
      <w:r>
        <w:rPr>
          <w:rFonts w:cs="TimesNewRomanPSMT"/>
        </w:rPr>
        <w:t xml:space="preserve"> </w:t>
      </w:r>
      <w:r w:rsidRPr="00876EB7">
        <w:rPr>
          <w:rFonts w:cs="TimesNewRomanPSMT"/>
        </w:rPr>
        <w:t>l’une ou l’autre partie de ses obligations décrites dans cette convention, et après mise en demeure de remédier</w:t>
      </w:r>
      <w:r>
        <w:rPr>
          <w:rFonts w:cs="TimesNewRomanPSMT"/>
        </w:rPr>
        <w:t xml:space="preserve"> </w:t>
      </w:r>
      <w:r w:rsidRPr="00876EB7">
        <w:rPr>
          <w:rFonts w:cs="TimesNewRomanPSMT"/>
        </w:rPr>
        <w:t>aux causes de la dite inexécution par lettre recommandée avec accusé de réception restée sans effet deux mois</w:t>
      </w:r>
      <w:r>
        <w:rPr>
          <w:rFonts w:cs="TimesNewRomanPSMT"/>
        </w:rPr>
        <w:t xml:space="preserve"> </w:t>
      </w:r>
      <w:r w:rsidRPr="00876EB7">
        <w:rPr>
          <w:rFonts w:cs="TimesNewRomanPSMT"/>
        </w:rPr>
        <w:t>après sa notification, la partie ayant adressé la mise en demeure peut résilier de plein droit et sans préavis le</w:t>
      </w:r>
      <w:r>
        <w:rPr>
          <w:rFonts w:cs="TimesNewRomanPSMT"/>
        </w:rPr>
        <w:t xml:space="preserve"> </w:t>
      </w:r>
      <w:r w:rsidRPr="00876EB7">
        <w:rPr>
          <w:rFonts w:cs="TimesNewRomanPSMT"/>
        </w:rPr>
        <w:t xml:space="preserve">présent </w:t>
      </w:r>
      <w:r>
        <w:rPr>
          <w:rFonts w:cs="TimesNewRomanPSMT"/>
        </w:rPr>
        <w:t>accord</w:t>
      </w:r>
      <w:r w:rsidRPr="00876EB7">
        <w:rPr>
          <w:rFonts w:cs="TimesNewRomanPSMT"/>
        </w:rPr>
        <w:t>.</w:t>
      </w:r>
    </w:p>
    <w:p w:rsidR="00876EB7" w:rsidRDefault="00876EB7" w:rsidP="00876EB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876EB7" w:rsidRPr="00876EB7" w:rsidRDefault="00876EB7" w:rsidP="00876EB7">
      <w:pPr>
        <w:autoSpaceDE w:val="0"/>
        <w:autoSpaceDN w:val="0"/>
        <w:adjustRightInd w:val="0"/>
        <w:spacing w:after="0" w:line="240" w:lineRule="auto"/>
      </w:pPr>
    </w:p>
    <w:p w:rsidR="003358B5" w:rsidRPr="00876EB7" w:rsidRDefault="003358B5" w:rsidP="00D22C3B">
      <w:pPr>
        <w:pStyle w:val="Paragraphedeliste"/>
        <w:ind w:left="0"/>
        <w:jc w:val="center"/>
        <w:rPr>
          <w:b/>
          <w:bCs/>
        </w:rPr>
      </w:pPr>
      <w:r w:rsidRPr="00876EB7">
        <w:rPr>
          <w:b/>
          <w:bCs/>
        </w:rPr>
        <w:t xml:space="preserve">Fait à Tunis, le </w:t>
      </w:r>
      <w:r w:rsidR="00D22C3B" w:rsidRPr="00876EB7">
        <w:rPr>
          <w:b/>
          <w:bCs/>
        </w:rPr>
        <w:t>…………………………</w:t>
      </w:r>
    </w:p>
    <w:p w:rsidR="00D22C3B" w:rsidRDefault="00D22C3B" w:rsidP="00D22C3B">
      <w:pPr>
        <w:pStyle w:val="Paragraphedeliste"/>
        <w:ind w:left="0"/>
        <w:jc w:val="center"/>
        <w:rPr>
          <w:b/>
          <w:bCs/>
        </w:rPr>
      </w:pPr>
    </w:p>
    <w:p w:rsidR="00262EEE" w:rsidRDefault="00262EEE" w:rsidP="003358B5">
      <w:pPr>
        <w:pStyle w:val="Paragraphedeliste"/>
        <w:tabs>
          <w:tab w:val="left" w:pos="947"/>
        </w:tabs>
        <w:ind w:left="1080"/>
        <w:jc w:val="center"/>
        <w:rPr>
          <w:b/>
          <w:bCs/>
        </w:rPr>
      </w:pPr>
    </w:p>
    <w:p w:rsidR="00FF0F94" w:rsidRDefault="00D22C3B" w:rsidP="00FF0F94">
      <w:pPr>
        <w:pStyle w:val="Paragraphedeliste"/>
        <w:tabs>
          <w:tab w:val="center" w:pos="2127"/>
          <w:tab w:val="center" w:pos="7088"/>
        </w:tabs>
        <w:ind w:left="0"/>
        <w:rPr>
          <w:b/>
          <w:bCs/>
        </w:rPr>
      </w:pPr>
      <w:r>
        <w:rPr>
          <w:b/>
          <w:bCs/>
        </w:rPr>
        <w:tab/>
      </w:r>
      <w:r w:rsidR="00FF0F94">
        <w:rPr>
          <w:b/>
          <w:bCs/>
        </w:rPr>
        <w:t>Pour l’UNS</w:t>
      </w:r>
      <w:r w:rsidR="00FF0F94">
        <w:rPr>
          <w:b/>
          <w:bCs/>
        </w:rPr>
        <w:tab/>
        <w:t>Pour Esprit</w:t>
      </w:r>
    </w:p>
    <w:p w:rsidR="00D22C3B" w:rsidRDefault="00FF0200" w:rsidP="00FF0F94">
      <w:pPr>
        <w:pStyle w:val="Paragraphedeliste"/>
        <w:tabs>
          <w:tab w:val="center" w:pos="2127"/>
          <w:tab w:val="center" w:pos="7088"/>
        </w:tabs>
        <w:ind w:left="0"/>
        <w:rPr>
          <w:b/>
          <w:bCs/>
        </w:rPr>
      </w:pPr>
      <w:r>
        <w:rPr>
          <w:b/>
          <w:bCs/>
        </w:rPr>
        <w:tab/>
        <w:t xml:space="preserve">Frédérique </w:t>
      </w:r>
      <w:r w:rsidR="00ED08DB">
        <w:rPr>
          <w:b/>
          <w:bCs/>
        </w:rPr>
        <w:t>VIDAL</w:t>
      </w:r>
      <w:r w:rsidR="00D22C3B">
        <w:rPr>
          <w:b/>
          <w:bCs/>
        </w:rPr>
        <w:tab/>
      </w:r>
      <w:r w:rsidR="003358B5">
        <w:rPr>
          <w:b/>
          <w:bCs/>
        </w:rPr>
        <w:t>Tahar BEN LAKHAR</w:t>
      </w:r>
    </w:p>
    <w:p w:rsidR="00D22C3B" w:rsidRDefault="00D22C3B" w:rsidP="00FF0F94">
      <w:pPr>
        <w:pStyle w:val="Paragraphedeliste"/>
        <w:tabs>
          <w:tab w:val="center" w:pos="2127"/>
          <w:tab w:val="center" w:pos="7088"/>
        </w:tabs>
        <w:ind w:left="0"/>
        <w:jc w:val="right"/>
        <w:rPr>
          <w:b/>
          <w:bCs/>
        </w:rPr>
      </w:pPr>
    </w:p>
    <w:p w:rsidR="003358B5" w:rsidRPr="003358B5" w:rsidRDefault="00D22C3B" w:rsidP="00FF0F94">
      <w:pPr>
        <w:pStyle w:val="Paragraphedeliste"/>
        <w:tabs>
          <w:tab w:val="center" w:pos="2127"/>
          <w:tab w:val="center" w:pos="7088"/>
        </w:tabs>
        <w:ind w:left="0"/>
        <w:rPr>
          <w:b/>
          <w:bCs/>
        </w:rPr>
      </w:pPr>
      <w:r>
        <w:rPr>
          <w:b/>
          <w:bCs/>
        </w:rPr>
        <w:tab/>
        <w:t>Président</w:t>
      </w:r>
      <w:r w:rsidR="00467504">
        <w:rPr>
          <w:b/>
          <w:bCs/>
        </w:rPr>
        <w:t>e</w:t>
      </w:r>
      <w:r>
        <w:rPr>
          <w:b/>
          <w:bCs/>
        </w:rPr>
        <w:t xml:space="preserve"> de l’Université Nice Sophia-Antipolis</w:t>
      </w:r>
      <w:r>
        <w:rPr>
          <w:b/>
          <w:bCs/>
        </w:rPr>
        <w:tab/>
      </w:r>
      <w:r w:rsidR="00FF0F94">
        <w:rPr>
          <w:b/>
          <w:bCs/>
        </w:rPr>
        <w:t xml:space="preserve">Président </w:t>
      </w:r>
      <w:r w:rsidR="003358B5">
        <w:rPr>
          <w:b/>
          <w:bCs/>
        </w:rPr>
        <w:t>Directeur Général d’Esprit</w:t>
      </w:r>
    </w:p>
    <w:p w:rsidR="00BA1369" w:rsidRPr="00BA1369" w:rsidDel="00542934" w:rsidRDefault="003358B5" w:rsidP="003358B5">
      <w:pPr>
        <w:rPr>
          <w:del w:id="122" w:author="Jean-Yves" w:date="2012-12-23T11:13:00Z"/>
        </w:rPr>
      </w:pPr>
      <w:r>
        <w:t xml:space="preserve">          </w:t>
      </w:r>
      <w:del w:id="123" w:author="Jean-Yves" w:date="2012-12-23T11:13:00Z">
        <w:r w:rsidDel="00542934">
          <w:delText xml:space="preserve">  </w:delText>
        </w:r>
        <w:r w:rsidR="00BA1369" w:rsidRPr="00BA1369" w:rsidDel="00542934">
          <w:br w:type="textWrapping" w:clear="all"/>
        </w:r>
      </w:del>
    </w:p>
    <w:p w:rsidR="00BA1369" w:rsidDel="00542934" w:rsidRDefault="00BA1369" w:rsidP="00762977">
      <w:pPr>
        <w:rPr>
          <w:del w:id="124" w:author="Jean-Yves" w:date="2012-12-23T11:13:00Z"/>
        </w:rPr>
      </w:pPr>
    </w:p>
    <w:p w:rsidR="00BA1369" w:rsidRPr="00762977" w:rsidRDefault="00BA1369" w:rsidP="00762977"/>
    <w:sectPr w:rsidR="00BA1369" w:rsidRPr="00762977" w:rsidSect="007629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7" w:author="Jean-Yves" w:date="2012-12-21T13:29:00Z" w:initials="JYT">
    <w:p w:rsidR="004775AD" w:rsidRDefault="004775AD">
      <w:pPr>
        <w:pStyle w:val="Commentaire"/>
      </w:pPr>
      <w:r>
        <w:rPr>
          <w:rStyle w:val="Marquedecommentaire"/>
        </w:rPr>
        <w:annotationRef/>
      </w:r>
      <w:r>
        <w:t>MICHEL ????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2E" w:rsidRDefault="00C2532E" w:rsidP="001D7058">
      <w:pPr>
        <w:spacing w:after="0" w:line="240" w:lineRule="auto"/>
      </w:pPr>
      <w:r>
        <w:separator/>
      </w:r>
    </w:p>
  </w:endnote>
  <w:endnote w:type="continuationSeparator" w:id="0">
    <w:p w:rsidR="00C2532E" w:rsidRDefault="00C2532E" w:rsidP="001D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717478"/>
      <w:docPartObj>
        <w:docPartGallery w:val="Page Numbers (Bottom of Page)"/>
        <w:docPartUnique/>
      </w:docPartObj>
    </w:sdtPr>
    <w:sdtContent>
      <w:p w:rsidR="001F5043" w:rsidRDefault="00262AAD">
        <w:pPr>
          <w:pStyle w:val="Pieddepage"/>
          <w:jc w:val="right"/>
        </w:pPr>
        <w:r>
          <w:fldChar w:fldCharType="begin"/>
        </w:r>
        <w:r w:rsidR="00D801F2">
          <w:instrText xml:space="preserve"> PAGE   \* MERGEFORMAT </w:instrText>
        </w:r>
        <w:r>
          <w:fldChar w:fldCharType="separate"/>
        </w:r>
        <w:r w:rsidR="00BA06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043" w:rsidRDefault="001F50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2E" w:rsidRDefault="00C2532E" w:rsidP="001D7058">
      <w:pPr>
        <w:spacing w:after="0" w:line="240" w:lineRule="auto"/>
      </w:pPr>
      <w:r>
        <w:separator/>
      </w:r>
    </w:p>
  </w:footnote>
  <w:footnote w:type="continuationSeparator" w:id="0">
    <w:p w:rsidR="00C2532E" w:rsidRDefault="00C2532E" w:rsidP="001D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43" w:rsidRDefault="00BA06B1" w:rsidP="00BA06B1">
    <w:pPr>
      <w:pStyle w:val="En-tte"/>
      <w:tabs>
        <w:tab w:val="clear" w:pos="4536"/>
        <w:tab w:val="clear" w:pos="9072"/>
        <w:tab w:val="right" w:pos="9781"/>
      </w:tabs>
      <w:ind w:left="-709"/>
      <w:jc w:val="both"/>
    </w:pPr>
    <w:del w:id="125" w:author="DELL" w:date="2012-12-28T11:06:00Z">
      <w:r w:rsidDel="00BA06B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0;text-align:left;margin-left:-48.7pt;margin-top:31.05pt;width:541.2pt;height:0;z-index:251663360" o:connectortype="straight"/>
        </w:pict>
      </w:r>
    </w:del>
    <w:ins w:id="126" w:author="DELL" w:date="2012-12-28T11:05:00Z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-128270</wp:posOffset>
            </wp:positionV>
            <wp:extent cx="984250" cy="592455"/>
            <wp:effectExtent l="19050" t="0" r="6350" b="0"/>
            <wp:wrapTopAndBottom/>
            <wp:docPr id="3" name="Image 1" descr="F:\Logo Espri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Picture 2" descr="F:\Logo Esprit.gif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ins>
    <w:ins w:id="127" w:author="DELL" w:date="2012-12-28T11:03:00Z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-128270</wp:posOffset>
            </wp:positionV>
            <wp:extent cx="1156335" cy="663575"/>
            <wp:effectExtent l="19050" t="0" r="5715" b="0"/>
            <wp:wrapTopAndBottom/>
            <wp:docPr id="1" name="Image 1" descr="http://upload.wikimedia.org/wikipedia/fr/archive/6/67/20110508123542!Universit%C3%A9_Nice_Sophia_Antipoli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fr/archive/6/67/20110508123542!Universit%C3%A9_Nice_Sophia_Antipolis_Logo.png"/>
                    <pic:cNvPicPr>
                      <a:picLocks noChangeAspect="1" noChangeArrowheads="1"/>
                    </pic:cNvPicPr>
                  </pic:nvPicPr>
                  <pic:blipFill>
                    <a:blip r:embed="rId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ins>
    <w:del w:id="128" w:author="DELL" w:date="2012-12-28T11:02:00Z">
      <w:r w:rsidDel="00BA06B1">
        <w:rPr>
          <w:noProof/>
        </w:rPr>
        <w:pict>
          <v:shape id="_x0000_s3073" type="#_x0000_t32" style="position:absolute;left:0;text-align:left;margin-left:-49.5pt;margin-top:41.35pt;width:559.4pt;height:0;z-index:251660288;mso-position-horizontal-relative:text;mso-position-vertical-relative:text" o:connectortype="straight"/>
        </w:pict>
      </w:r>
    </w:del>
    <w:r w:rsidR="001F5043">
      <w:rPr>
        <w:noProof/>
      </w:rPr>
      <w:tab/>
    </w:r>
    <w:r w:rsidR="001F5043" w:rsidRPr="001F5043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332"/>
    <w:multiLevelType w:val="hybridMultilevel"/>
    <w:tmpl w:val="1968FB9A"/>
    <w:lvl w:ilvl="0" w:tplc="A7947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22A46"/>
    <w:multiLevelType w:val="hybridMultilevel"/>
    <w:tmpl w:val="516E48A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6257"/>
    <w:multiLevelType w:val="hybridMultilevel"/>
    <w:tmpl w:val="C1E89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D1D99"/>
    <w:multiLevelType w:val="hybridMultilevel"/>
    <w:tmpl w:val="910A929C"/>
    <w:lvl w:ilvl="0" w:tplc="D12C2E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2354"/>
    <w:multiLevelType w:val="hybridMultilevel"/>
    <w:tmpl w:val="EE329416"/>
    <w:lvl w:ilvl="0" w:tplc="44DAF3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C1E06"/>
    <w:multiLevelType w:val="hybridMultilevel"/>
    <w:tmpl w:val="597451E8"/>
    <w:lvl w:ilvl="0" w:tplc="44DAF3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0623B"/>
    <w:multiLevelType w:val="hybridMultilevel"/>
    <w:tmpl w:val="7BEEDFAE"/>
    <w:lvl w:ilvl="0" w:tplc="44DAF3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trackRevisions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2" type="connector" idref="#_x0000_s3073"/>
        <o:r id="V:Rule4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C83"/>
    <w:rsid w:val="0000191C"/>
    <w:rsid w:val="00004F27"/>
    <w:rsid w:val="0000584D"/>
    <w:rsid w:val="00005940"/>
    <w:rsid w:val="00005B1D"/>
    <w:rsid w:val="00005C25"/>
    <w:rsid w:val="00005C9F"/>
    <w:rsid w:val="0000778F"/>
    <w:rsid w:val="00010498"/>
    <w:rsid w:val="00010716"/>
    <w:rsid w:val="000109D9"/>
    <w:rsid w:val="00010D6D"/>
    <w:rsid w:val="00010DD1"/>
    <w:rsid w:val="00011C26"/>
    <w:rsid w:val="00011F84"/>
    <w:rsid w:val="000122F0"/>
    <w:rsid w:val="00015338"/>
    <w:rsid w:val="000154C6"/>
    <w:rsid w:val="0001570E"/>
    <w:rsid w:val="00016099"/>
    <w:rsid w:val="00016B20"/>
    <w:rsid w:val="000170A0"/>
    <w:rsid w:val="00017671"/>
    <w:rsid w:val="00021095"/>
    <w:rsid w:val="000212EA"/>
    <w:rsid w:val="00022448"/>
    <w:rsid w:val="00022B03"/>
    <w:rsid w:val="000234B2"/>
    <w:rsid w:val="00023C9D"/>
    <w:rsid w:val="00023E0D"/>
    <w:rsid w:val="000255DB"/>
    <w:rsid w:val="000255DF"/>
    <w:rsid w:val="000257AB"/>
    <w:rsid w:val="00027962"/>
    <w:rsid w:val="00027E25"/>
    <w:rsid w:val="000303CE"/>
    <w:rsid w:val="00030484"/>
    <w:rsid w:val="00030E97"/>
    <w:rsid w:val="00031F21"/>
    <w:rsid w:val="00034321"/>
    <w:rsid w:val="000358A1"/>
    <w:rsid w:val="000362AE"/>
    <w:rsid w:val="000363A3"/>
    <w:rsid w:val="0003783D"/>
    <w:rsid w:val="00037C58"/>
    <w:rsid w:val="00040205"/>
    <w:rsid w:val="000402D8"/>
    <w:rsid w:val="0004055A"/>
    <w:rsid w:val="000407CC"/>
    <w:rsid w:val="00040A01"/>
    <w:rsid w:val="00040F59"/>
    <w:rsid w:val="00041307"/>
    <w:rsid w:val="00042153"/>
    <w:rsid w:val="00042CBF"/>
    <w:rsid w:val="000430C4"/>
    <w:rsid w:val="00043B0F"/>
    <w:rsid w:val="00043B77"/>
    <w:rsid w:val="000447DB"/>
    <w:rsid w:val="00045101"/>
    <w:rsid w:val="0004677B"/>
    <w:rsid w:val="0005129A"/>
    <w:rsid w:val="000512F8"/>
    <w:rsid w:val="00051CC1"/>
    <w:rsid w:val="00051DB4"/>
    <w:rsid w:val="00051DFA"/>
    <w:rsid w:val="000527B1"/>
    <w:rsid w:val="00053C1E"/>
    <w:rsid w:val="00054EE2"/>
    <w:rsid w:val="00055023"/>
    <w:rsid w:val="00055195"/>
    <w:rsid w:val="00055746"/>
    <w:rsid w:val="00055BD6"/>
    <w:rsid w:val="000573F5"/>
    <w:rsid w:val="00060435"/>
    <w:rsid w:val="00060DD7"/>
    <w:rsid w:val="00061198"/>
    <w:rsid w:val="00062D64"/>
    <w:rsid w:val="000667AA"/>
    <w:rsid w:val="00067EB9"/>
    <w:rsid w:val="00070848"/>
    <w:rsid w:val="00071908"/>
    <w:rsid w:val="00071A6C"/>
    <w:rsid w:val="00072EC5"/>
    <w:rsid w:val="00074539"/>
    <w:rsid w:val="000760B8"/>
    <w:rsid w:val="000770B7"/>
    <w:rsid w:val="0007791A"/>
    <w:rsid w:val="000779D5"/>
    <w:rsid w:val="00081F37"/>
    <w:rsid w:val="00082F76"/>
    <w:rsid w:val="00083445"/>
    <w:rsid w:val="00084DD8"/>
    <w:rsid w:val="00085BFA"/>
    <w:rsid w:val="00087615"/>
    <w:rsid w:val="000902CE"/>
    <w:rsid w:val="000926FF"/>
    <w:rsid w:val="00092A21"/>
    <w:rsid w:val="00092AF4"/>
    <w:rsid w:val="000932BF"/>
    <w:rsid w:val="00093A5D"/>
    <w:rsid w:val="00095859"/>
    <w:rsid w:val="0009635E"/>
    <w:rsid w:val="00097D91"/>
    <w:rsid w:val="000A12E0"/>
    <w:rsid w:val="000A161A"/>
    <w:rsid w:val="000A2FB4"/>
    <w:rsid w:val="000A3E50"/>
    <w:rsid w:val="000A440A"/>
    <w:rsid w:val="000A4E38"/>
    <w:rsid w:val="000A5AFD"/>
    <w:rsid w:val="000A7EC9"/>
    <w:rsid w:val="000B149D"/>
    <w:rsid w:val="000B1F98"/>
    <w:rsid w:val="000B2616"/>
    <w:rsid w:val="000B2FE1"/>
    <w:rsid w:val="000B3288"/>
    <w:rsid w:val="000B34F7"/>
    <w:rsid w:val="000B6312"/>
    <w:rsid w:val="000B7A11"/>
    <w:rsid w:val="000B7E3C"/>
    <w:rsid w:val="000C2E19"/>
    <w:rsid w:val="000C34C7"/>
    <w:rsid w:val="000C34E2"/>
    <w:rsid w:val="000C3839"/>
    <w:rsid w:val="000C3F43"/>
    <w:rsid w:val="000C46D7"/>
    <w:rsid w:val="000C4D66"/>
    <w:rsid w:val="000C5336"/>
    <w:rsid w:val="000C5C9D"/>
    <w:rsid w:val="000C6032"/>
    <w:rsid w:val="000C65DD"/>
    <w:rsid w:val="000D1E03"/>
    <w:rsid w:val="000D2AE8"/>
    <w:rsid w:val="000D3CCB"/>
    <w:rsid w:val="000D6426"/>
    <w:rsid w:val="000D73AE"/>
    <w:rsid w:val="000D77C4"/>
    <w:rsid w:val="000E05F2"/>
    <w:rsid w:val="000E1661"/>
    <w:rsid w:val="000E1C5E"/>
    <w:rsid w:val="000E2ED2"/>
    <w:rsid w:val="000E3821"/>
    <w:rsid w:val="000E3829"/>
    <w:rsid w:val="000E3B55"/>
    <w:rsid w:val="000E5515"/>
    <w:rsid w:val="000E5FA5"/>
    <w:rsid w:val="000E61C3"/>
    <w:rsid w:val="000E67E2"/>
    <w:rsid w:val="000E6A49"/>
    <w:rsid w:val="000E733B"/>
    <w:rsid w:val="000E7927"/>
    <w:rsid w:val="000F0529"/>
    <w:rsid w:val="000F1629"/>
    <w:rsid w:val="000F2DF0"/>
    <w:rsid w:val="000F5B4B"/>
    <w:rsid w:val="00100483"/>
    <w:rsid w:val="0010143C"/>
    <w:rsid w:val="0010183D"/>
    <w:rsid w:val="00101C49"/>
    <w:rsid w:val="00102650"/>
    <w:rsid w:val="00102B98"/>
    <w:rsid w:val="00103BC0"/>
    <w:rsid w:val="00104462"/>
    <w:rsid w:val="001074FA"/>
    <w:rsid w:val="00107F27"/>
    <w:rsid w:val="00110C9E"/>
    <w:rsid w:val="00110D87"/>
    <w:rsid w:val="00111565"/>
    <w:rsid w:val="00113681"/>
    <w:rsid w:val="00113938"/>
    <w:rsid w:val="00114073"/>
    <w:rsid w:val="00115DC2"/>
    <w:rsid w:val="00115F83"/>
    <w:rsid w:val="0011737E"/>
    <w:rsid w:val="001173E7"/>
    <w:rsid w:val="00117789"/>
    <w:rsid w:val="00120617"/>
    <w:rsid w:val="00120CF3"/>
    <w:rsid w:val="00120FE4"/>
    <w:rsid w:val="0012120E"/>
    <w:rsid w:val="001212F4"/>
    <w:rsid w:val="00122649"/>
    <w:rsid w:val="0012267C"/>
    <w:rsid w:val="00123375"/>
    <w:rsid w:val="0012437E"/>
    <w:rsid w:val="00124BA5"/>
    <w:rsid w:val="00125D93"/>
    <w:rsid w:val="00126221"/>
    <w:rsid w:val="00126F01"/>
    <w:rsid w:val="0012721C"/>
    <w:rsid w:val="00132338"/>
    <w:rsid w:val="00132388"/>
    <w:rsid w:val="001333BC"/>
    <w:rsid w:val="0013516F"/>
    <w:rsid w:val="00135EBD"/>
    <w:rsid w:val="00136988"/>
    <w:rsid w:val="00137DFE"/>
    <w:rsid w:val="001401C7"/>
    <w:rsid w:val="001410AC"/>
    <w:rsid w:val="0014149E"/>
    <w:rsid w:val="00142126"/>
    <w:rsid w:val="001432A5"/>
    <w:rsid w:val="00143C58"/>
    <w:rsid w:val="001461B8"/>
    <w:rsid w:val="00146645"/>
    <w:rsid w:val="00146757"/>
    <w:rsid w:val="001471BC"/>
    <w:rsid w:val="001506D4"/>
    <w:rsid w:val="00150986"/>
    <w:rsid w:val="001511EB"/>
    <w:rsid w:val="0015248C"/>
    <w:rsid w:val="00152614"/>
    <w:rsid w:val="00152D9B"/>
    <w:rsid w:val="001531B9"/>
    <w:rsid w:val="00153912"/>
    <w:rsid w:val="00155125"/>
    <w:rsid w:val="00155E0F"/>
    <w:rsid w:val="00155F2F"/>
    <w:rsid w:val="00160D84"/>
    <w:rsid w:val="00162475"/>
    <w:rsid w:val="0016308B"/>
    <w:rsid w:val="0016351E"/>
    <w:rsid w:val="00163711"/>
    <w:rsid w:val="001643AA"/>
    <w:rsid w:val="001648CB"/>
    <w:rsid w:val="0016581E"/>
    <w:rsid w:val="00165CB1"/>
    <w:rsid w:val="00166E40"/>
    <w:rsid w:val="00166F46"/>
    <w:rsid w:val="00170503"/>
    <w:rsid w:val="00170717"/>
    <w:rsid w:val="00170F97"/>
    <w:rsid w:val="00171933"/>
    <w:rsid w:val="001737CD"/>
    <w:rsid w:val="00173C24"/>
    <w:rsid w:val="001746B3"/>
    <w:rsid w:val="0017484C"/>
    <w:rsid w:val="00174FF8"/>
    <w:rsid w:val="001753AB"/>
    <w:rsid w:val="0017678B"/>
    <w:rsid w:val="0017710B"/>
    <w:rsid w:val="00180780"/>
    <w:rsid w:val="00182721"/>
    <w:rsid w:val="00183113"/>
    <w:rsid w:val="00184A4C"/>
    <w:rsid w:val="001851C7"/>
    <w:rsid w:val="00186100"/>
    <w:rsid w:val="001879D8"/>
    <w:rsid w:val="0019098A"/>
    <w:rsid w:val="001912FB"/>
    <w:rsid w:val="00191566"/>
    <w:rsid w:val="001915EC"/>
    <w:rsid w:val="00193850"/>
    <w:rsid w:val="001939D2"/>
    <w:rsid w:val="00193D53"/>
    <w:rsid w:val="00194BB9"/>
    <w:rsid w:val="0019734A"/>
    <w:rsid w:val="00197C02"/>
    <w:rsid w:val="001A0824"/>
    <w:rsid w:val="001A1E38"/>
    <w:rsid w:val="001A27F1"/>
    <w:rsid w:val="001A328E"/>
    <w:rsid w:val="001A3331"/>
    <w:rsid w:val="001A43CF"/>
    <w:rsid w:val="001A4C1C"/>
    <w:rsid w:val="001A5411"/>
    <w:rsid w:val="001A56D6"/>
    <w:rsid w:val="001A5BBD"/>
    <w:rsid w:val="001A6C12"/>
    <w:rsid w:val="001A700B"/>
    <w:rsid w:val="001A7AF5"/>
    <w:rsid w:val="001A7CED"/>
    <w:rsid w:val="001B15C6"/>
    <w:rsid w:val="001B1A11"/>
    <w:rsid w:val="001B208A"/>
    <w:rsid w:val="001B3D58"/>
    <w:rsid w:val="001B4303"/>
    <w:rsid w:val="001B4D8F"/>
    <w:rsid w:val="001C09AC"/>
    <w:rsid w:val="001C0B96"/>
    <w:rsid w:val="001C154F"/>
    <w:rsid w:val="001C1CD2"/>
    <w:rsid w:val="001C32AF"/>
    <w:rsid w:val="001C4B2A"/>
    <w:rsid w:val="001C4E97"/>
    <w:rsid w:val="001C4F99"/>
    <w:rsid w:val="001C56A2"/>
    <w:rsid w:val="001C77DB"/>
    <w:rsid w:val="001D1745"/>
    <w:rsid w:val="001D2505"/>
    <w:rsid w:val="001D2535"/>
    <w:rsid w:val="001D3374"/>
    <w:rsid w:val="001D45E8"/>
    <w:rsid w:val="001D47CF"/>
    <w:rsid w:val="001D5447"/>
    <w:rsid w:val="001D55EE"/>
    <w:rsid w:val="001D55FF"/>
    <w:rsid w:val="001D7058"/>
    <w:rsid w:val="001D711B"/>
    <w:rsid w:val="001D7206"/>
    <w:rsid w:val="001D77AF"/>
    <w:rsid w:val="001E02B0"/>
    <w:rsid w:val="001E1525"/>
    <w:rsid w:val="001E3542"/>
    <w:rsid w:val="001E39E7"/>
    <w:rsid w:val="001E6BAB"/>
    <w:rsid w:val="001E75BB"/>
    <w:rsid w:val="001F066D"/>
    <w:rsid w:val="001F1950"/>
    <w:rsid w:val="001F2A44"/>
    <w:rsid w:val="001F2C83"/>
    <w:rsid w:val="001F5043"/>
    <w:rsid w:val="001F56D7"/>
    <w:rsid w:val="001F697A"/>
    <w:rsid w:val="001F7066"/>
    <w:rsid w:val="001F77A1"/>
    <w:rsid w:val="001F7BBB"/>
    <w:rsid w:val="00200796"/>
    <w:rsid w:val="00200F6E"/>
    <w:rsid w:val="00201B5C"/>
    <w:rsid w:val="002022BA"/>
    <w:rsid w:val="002025B5"/>
    <w:rsid w:val="00204258"/>
    <w:rsid w:val="0020568D"/>
    <w:rsid w:val="00205863"/>
    <w:rsid w:val="00205F3A"/>
    <w:rsid w:val="00206013"/>
    <w:rsid w:val="002101C3"/>
    <w:rsid w:val="00212D4E"/>
    <w:rsid w:val="002149F9"/>
    <w:rsid w:val="00215566"/>
    <w:rsid w:val="00215982"/>
    <w:rsid w:val="00216249"/>
    <w:rsid w:val="00216F09"/>
    <w:rsid w:val="002178F8"/>
    <w:rsid w:val="00220084"/>
    <w:rsid w:val="002201F9"/>
    <w:rsid w:val="002213A3"/>
    <w:rsid w:val="002237BE"/>
    <w:rsid w:val="00223FF8"/>
    <w:rsid w:val="00224568"/>
    <w:rsid w:val="00225A16"/>
    <w:rsid w:val="002268E4"/>
    <w:rsid w:val="00226C04"/>
    <w:rsid w:val="0023064A"/>
    <w:rsid w:val="00232114"/>
    <w:rsid w:val="00233415"/>
    <w:rsid w:val="00234721"/>
    <w:rsid w:val="00235199"/>
    <w:rsid w:val="002426FD"/>
    <w:rsid w:val="002437CA"/>
    <w:rsid w:val="00243964"/>
    <w:rsid w:val="00243A23"/>
    <w:rsid w:val="00244835"/>
    <w:rsid w:val="002454BA"/>
    <w:rsid w:val="002457B9"/>
    <w:rsid w:val="002470F9"/>
    <w:rsid w:val="00247A76"/>
    <w:rsid w:val="002503CC"/>
    <w:rsid w:val="00250A4C"/>
    <w:rsid w:val="002512E4"/>
    <w:rsid w:val="00252E5D"/>
    <w:rsid w:val="002531A5"/>
    <w:rsid w:val="002548C3"/>
    <w:rsid w:val="002559F0"/>
    <w:rsid w:val="002575BF"/>
    <w:rsid w:val="00257B57"/>
    <w:rsid w:val="00260463"/>
    <w:rsid w:val="002613C1"/>
    <w:rsid w:val="00261B0C"/>
    <w:rsid w:val="00261B2F"/>
    <w:rsid w:val="002625A3"/>
    <w:rsid w:val="00262AAD"/>
    <w:rsid w:val="00262EEE"/>
    <w:rsid w:val="00263379"/>
    <w:rsid w:val="00263D7F"/>
    <w:rsid w:val="002642F1"/>
    <w:rsid w:val="0026430A"/>
    <w:rsid w:val="0026560C"/>
    <w:rsid w:val="00265B5C"/>
    <w:rsid w:val="00266D99"/>
    <w:rsid w:val="002670BF"/>
    <w:rsid w:val="002677D7"/>
    <w:rsid w:val="002679F4"/>
    <w:rsid w:val="002706C2"/>
    <w:rsid w:val="002707DB"/>
    <w:rsid w:val="0027179A"/>
    <w:rsid w:val="00272ECA"/>
    <w:rsid w:val="002745AD"/>
    <w:rsid w:val="0027493C"/>
    <w:rsid w:val="00274D3B"/>
    <w:rsid w:val="00275999"/>
    <w:rsid w:val="00275DFC"/>
    <w:rsid w:val="002769A2"/>
    <w:rsid w:val="00276B78"/>
    <w:rsid w:val="0027723F"/>
    <w:rsid w:val="002777A3"/>
    <w:rsid w:val="00277F22"/>
    <w:rsid w:val="00282F6A"/>
    <w:rsid w:val="00283371"/>
    <w:rsid w:val="00284305"/>
    <w:rsid w:val="0028464A"/>
    <w:rsid w:val="0028608F"/>
    <w:rsid w:val="00286884"/>
    <w:rsid w:val="002876C8"/>
    <w:rsid w:val="00287868"/>
    <w:rsid w:val="00287907"/>
    <w:rsid w:val="002904EE"/>
    <w:rsid w:val="002905BB"/>
    <w:rsid w:val="002922B5"/>
    <w:rsid w:val="00292A4D"/>
    <w:rsid w:val="00294033"/>
    <w:rsid w:val="00295271"/>
    <w:rsid w:val="00295BFC"/>
    <w:rsid w:val="002964C2"/>
    <w:rsid w:val="002968CF"/>
    <w:rsid w:val="002A0508"/>
    <w:rsid w:val="002A0F80"/>
    <w:rsid w:val="002A1CD1"/>
    <w:rsid w:val="002A21C6"/>
    <w:rsid w:val="002A31E1"/>
    <w:rsid w:val="002A3600"/>
    <w:rsid w:val="002A3E5E"/>
    <w:rsid w:val="002A588F"/>
    <w:rsid w:val="002A6581"/>
    <w:rsid w:val="002B1205"/>
    <w:rsid w:val="002B1949"/>
    <w:rsid w:val="002B4304"/>
    <w:rsid w:val="002B45E2"/>
    <w:rsid w:val="002B7460"/>
    <w:rsid w:val="002B7860"/>
    <w:rsid w:val="002C0B17"/>
    <w:rsid w:val="002C0BEF"/>
    <w:rsid w:val="002C2F61"/>
    <w:rsid w:val="002C3D84"/>
    <w:rsid w:val="002C6125"/>
    <w:rsid w:val="002C6839"/>
    <w:rsid w:val="002D03EF"/>
    <w:rsid w:val="002D0478"/>
    <w:rsid w:val="002D1655"/>
    <w:rsid w:val="002D17D4"/>
    <w:rsid w:val="002D1C9C"/>
    <w:rsid w:val="002D28B5"/>
    <w:rsid w:val="002D38B2"/>
    <w:rsid w:val="002D4496"/>
    <w:rsid w:val="002D47B9"/>
    <w:rsid w:val="002D4D8F"/>
    <w:rsid w:val="002D5436"/>
    <w:rsid w:val="002D5DE9"/>
    <w:rsid w:val="002D616D"/>
    <w:rsid w:val="002E0155"/>
    <w:rsid w:val="002E03A4"/>
    <w:rsid w:val="002E168E"/>
    <w:rsid w:val="002E17DA"/>
    <w:rsid w:val="002E22DA"/>
    <w:rsid w:val="002E2F78"/>
    <w:rsid w:val="002E31E8"/>
    <w:rsid w:val="002E3D9A"/>
    <w:rsid w:val="002E42CB"/>
    <w:rsid w:val="002E5155"/>
    <w:rsid w:val="002E5E77"/>
    <w:rsid w:val="002E6028"/>
    <w:rsid w:val="002E7F2F"/>
    <w:rsid w:val="002F0EE4"/>
    <w:rsid w:val="002F42B2"/>
    <w:rsid w:val="002F5FF3"/>
    <w:rsid w:val="002F69D1"/>
    <w:rsid w:val="003007E7"/>
    <w:rsid w:val="00300C7D"/>
    <w:rsid w:val="003022BD"/>
    <w:rsid w:val="00302CD7"/>
    <w:rsid w:val="00303CED"/>
    <w:rsid w:val="003043C3"/>
    <w:rsid w:val="0030536B"/>
    <w:rsid w:val="00305434"/>
    <w:rsid w:val="003056FB"/>
    <w:rsid w:val="003074AB"/>
    <w:rsid w:val="00307727"/>
    <w:rsid w:val="00307E94"/>
    <w:rsid w:val="00311B13"/>
    <w:rsid w:val="00312246"/>
    <w:rsid w:val="00312336"/>
    <w:rsid w:val="00312A57"/>
    <w:rsid w:val="00312A66"/>
    <w:rsid w:val="00312FBC"/>
    <w:rsid w:val="00313424"/>
    <w:rsid w:val="00313CF8"/>
    <w:rsid w:val="003140A4"/>
    <w:rsid w:val="00314457"/>
    <w:rsid w:val="00315FED"/>
    <w:rsid w:val="00316AF4"/>
    <w:rsid w:val="0032026C"/>
    <w:rsid w:val="003206B3"/>
    <w:rsid w:val="003208AF"/>
    <w:rsid w:val="0032348C"/>
    <w:rsid w:val="003238BC"/>
    <w:rsid w:val="00324AB9"/>
    <w:rsid w:val="00325476"/>
    <w:rsid w:val="00325F53"/>
    <w:rsid w:val="00327CC3"/>
    <w:rsid w:val="00327D7E"/>
    <w:rsid w:val="00330021"/>
    <w:rsid w:val="00332588"/>
    <w:rsid w:val="00332D3F"/>
    <w:rsid w:val="0033340C"/>
    <w:rsid w:val="00333820"/>
    <w:rsid w:val="00333A96"/>
    <w:rsid w:val="00333F92"/>
    <w:rsid w:val="003354B6"/>
    <w:rsid w:val="003358B5"/>
    <w:rsid w:val="00336000"/>
    <w:rsid w:val="00337AD8"/>
    <w:rsid w:val="00337CA5"/>
    <w:rsid w:val="00340C9E"/>
    <w:rsid w:val="0034168B"/>
    <w:rsid w:val="00341CDD"/>
    <w:rsid w:val="0034248E"/>
    <w:rsid w:val="00342DB6"/>
    <w:rsid w:val="0034450A"/>
    <w:rsid w:val="00345522"/>
    <w:rsid w:val="00345890"/>
    <w:rsid w:val="00346ABE"/>
    <w:rsid w:val="00352EAA"/>
    <w:rsid w:val="00352F2A"/>
    <w:rsid w:val="003531BF"/>
    <w:rsid w:val="00354C2C"/>
    <w:rsid w:val="00354CEE"/>
    <w:rsid w:val="003559E3"/>
    <w:rsid w:val="0035632B"/>
    <w:rsid w:val="0035789C"/>
    <w:rsid w:val="003602DC"/>
    <w:rsid w:val="00363CFF"/>
    <w:rsid w:val="00364AFB"/>
    <w:rsid w:val="0036517E"/>
    <w:rsid w:val="00365D12"/>
    <w:rsid w:val="0036697F"/>
    <w:rsid w:val="00366FB3"/>
    <w:rsid w:val="00370F8C"/>
    <w:rsid w:val="00372ED6"/>
    <w:rsid w:val="0037371C"/>
    <w:rsid w:val="00375DB2"/>
    <w:rsid w:val="003779B0"/>
    <w:rsid w:val="00387B11"/>
    <w:rsid w:val="00391546"/>
    <w:rsid w:val="00391CBA"/>
    <w:rsid w:val="00393F90"/>
    <w:rsid w:val="003945C6"/>
    <w:rsid w:val="00396331"/>
    <w:rsid w:val="00396536"/>
    <w:rsid w:val="00396E09"/>
    <w:rsid w:val="003970B2"/>
    <w:rsid w:val="0039713F"/>
    <w:rsid w:val="003A1164"/>
    <w:rsid w:val="003A1713"/>
    <w:rsid w:val="003A2C99"/>
    <w:rsid w:val="003A3F9A"/>
    <w:rsid w:val="003A47CC"/>
    <w:rsid w:val="003A53BA"/>
    <w:rsid w:val="003B2B76"/>
    <w:rsid w:val="003B2DF2"/>
    <w:rsid w:val="003B3C64"/>
    <w:rsid w:val="003B4669"/>
    <w:rsid w:val="003B5992"/>
    <w:rsid w:val="003B67DC"/>
    <w:rsid w:val="003B72AC"/>
    <w:rsid w:val="003B7514"/>
    <w:rsid w:val="003B7944"/>
    <w:rsid w:val="003C0331"/>
    <w:rsid w:val="003C0685"/>
    <w:rsid w:val="003C2660"/>
    <w:rsid w:val="003C2E2B"/>
    <w:rsid w:val="003C43C0"/>
    <w:rsid w:val="003C43CB"/>
    <w:rsid w:val="003C5FB3"/>
    <w:rsid w:val="003C79A1"/>
    <w:rsid w:val="003C7A20"/>
    <w:rsid w:val="003C7F39"/>
    <w:rsid w:val="003D2A19"/>
    <w:rsid w:val="003D33E3"/>
    <w:rsid w:val="003D44CF"/>
    <w:rsid w:val="003D457E"/>
    <w:rsid w:val="003D4CE4"/>
    <w:rsid w:val="003D5245"/>
    <w:rsid w:val="003D5B5D"/>
    <w:rsid w:val="003D5DDA"/>
    <w:rsid w:val="003D626B"/>
    <w:rsid w:val="003D769A"/>
    <w:rsid w:val="003D7D57"/>
    <w:rsid w:val="003E1ECE"/>
    <w:rsid w:val="003E25ED"/>
    <w:rsid w:val="003E2B32"/>
    <w:rsid w:val="003E32BC"/>
    <w:rsid w:val="003E32E8"/>
    <w:rsid w:val="003E46AA"/>
    <w:rsid w:val="003E49C6"/>
    <w:rsid w:val="003E4F02"/>
    <w:rsid w:val="003E5CD1"/>
    <w:rsid w:val="003E6429"/>
    <w:rsid w:val="003E6665"/>
    <w:rsid w:val="003E6FDA"/>
    <w:rsid w:val="003F09E0"/>
    <w:rsid w:val="003F0BE1"/>
    <w:rsid w:val="003F3FFB"/>
    <w:rsid w:val="003F415B"/>
    <w:rsid w:val="003F47F4"/>
    <w:rsid w:val="003F4B6D"/>
    <w:rsid w:val="003F5540"/>
    <w:rsid w:val="003F5ACB"/>
    <w:rsid w:val="003F65CB"/>
    <w:rsid w:val="003F6830"/>
    <w:rsid w:val="003F6952"/>
    <w:rsid w:val="0040016D"/>
    <w:rsid w:val="004011C8"/>
    <w:rsid w:val="00401245"/>
    <w:rsid w:val="00401F8A"/>
    <w:rsid w:val="004022FE"/>
    <w:rsid w:val="00402EF5"/>
    <w:rsid w:val="004035C4"/>
    <w:rsid w:val="00403BA4"/>
    <w:rsid w:val="00404B3F"/>
    <w:rsid w:val="00405637"/>
    <w:rsid w:val="00405756"/>
    <w:rsid w:val="00407BF0"/>
    <w:rsid w:val="0041055D"/>
    <w:rsid w:val="004114ED"/>
    <w:rsid w:val="004138E3"/>
    <w:rsid w:val="00413E9E"/>
    <w:rsid w:val="00414135"/>
    <w:rsid w:val="00415CA2"/>
    <w:rsid w:val="00417AD0"/>
    <w:rsid w:val="00417ED6"/>
    <w:rsid w:val="00420675"/>
    <w:rsid w:val="00421205"/>
    <w:rsid w:val="00423453"/>
    <w:rsid w:val="004236EE"/>
    <w:rsid w:val="00425881"/>
    <w:rsid w:val="00425D3A"/>
    <w:rsid w:val="00426DF9"/>
    <w:rsid w:val="00427618"/>
    <w:rsid w:val="00431FE8"/>
    <w:rsid w:val="004324D6"/>
    <w:rsid w:val="0043252B"/>
    <w:rsid w:val="004326ED"/>
    <w:rsid w:val="0043311F"/>
    <w:rsid w:val="0043338E"/>
    <w:rsid w:val="00433423"/>
    <w:rsid w:val="00433A44"/>
    <w:rsid w:val="00433EBB"/>
    <w:rsid w:val="004362EA"/>
    <w:rsid w:val="004401E0"/>
    <w:rsid w:val="004410E0"/>
    <w:rsid w:val="0044270E"/>
    <w:rsid w:val="00443329"/>
    <w:rsid w:val="00443431"/>
    <w:rsid w:val="004437DD"/>
    <w:rsid w:val="00443C31"/>
    <w:rsid w:val="00444F20"/>
    <w:rsid w:val="004466DA"/>
    <w:rsid w:val="00446FB3"/>
    <w:rsid w:val="004475F6"/>
    <w:rsid w:val="00447C65"/>
    <w:rsid w:val="00450539"/>
    <w:rsid w:val="00450986"/>
    <w:rsid w:val="00451084"/>
    <w:rsid w:val="00451C81"/>
    <w:rsid w:val="00452DF8"/>
    <w:rsid w:val="00454CA9"/>
    <w:rsid w:val="00454DEF"/>
    <w:rsid w:val="00455E4B"/>
    <w:rsid w:val="004562B2"/>
    <w:rsid w:val="00456C74"/>
    <w:rsid w:val="00456DFB"/>
    <w:rsid w:val="0045707E"/>
    <w:rsid w:val="00457213"/>
    <w:rsid w:val="004579F7"/>
    <w:rsid w:val="00460CDF"/>
    <w:rsid w:val="00461817"/>
    <w:rsid w:val="00462045"/>
    <w:rsid w:val="00462D69"/>
    <w:rsid w:val="00464120"/>
    <w:rsid w:val="00464205"/>
    <w:rsid w:val="00464856"/>
    <w:rsid w:val="00465178"/>
    <w:rsid w:val="00465454"/>
    <w:rsid w:val="00467504"/>
    <w:rsid w:val="00470C35"/>
    <w:rsid w:val="004716EF"/>
    <w:rsid w:val="00471796"/>
    <w:rsid w:val="004720BA"/>
    <w:rsid w:val="00472A4E"/>
    <w:rsid w:val="004750BF"/>
    <w:rsid w:val="00475733"/>
    <w:rsid w:val="00476E17"/>
    <w:rsid w:val="00477297"/>
    <w:rsid w:val="004775AD"/>
    <w:rsid w:val="00477843"/>
    <w:rsid w:val="0047797F"/>
    <w:rsid w:val="00477A3F"/>
    <w:rsid w:val="00477A62"/>
    <w:rsid w:val="00477BAF"/>
    <w:rsid w:val="00477C45"/>
    <w:rsid w:val="004801F9"/>
    <w:rsid w:val="00480408"/>
    <w:rsid w:val="004815E1"/>
    <w:rsid w:val="0048175A"/>
    <w:rsid w:val="00482C72"/>
    <w:rsid w:val="0048437C"/>
    <w:rsid w:val="00484815"/>
    <w:rsid w:val="00485040"/>
    <w:rsid w:val="00485229"/>
    <w:rsid w:val="00485A98"/>
    <w:rsid w:val="00487578"/>
    <w:rsid w:val="004916ED"/>
    <w:rsid w:val="00491ECF"/>
    <w:rsid w:val="004923DE"/>
    <w:rsid w:val="00493506"/>
    <w:rsid w:val="004937C3"/>
    <w:rsid w:val="00495341"/>
    <w:rsid w:val="00495643"/>
    <w:rsid w:val="004957F1"/>
    <w:rsid w:val="004A0FE4"/>
    <w:rsid w:val="004A2E87"/>
    <w:rsid w:val="004A35B8"/>
    <w:rsid w:val="004A48BB"/>
    <w:rsid w:val="004A6639"/>
    <w:rsid w:val="004B11F4"/>
    <w:rsid w:val="004B2286"/>
    <w:rsid w:val="004B269F"/>
    <w:rsid w:val="004B552E"/>
    <w:rsid w:val="004B5D40"/>
    <w:rsid w:val="004B6477"/>
    <w:rsid w:val="004B70F2"/>
    <w:rsid w:val="004C03AC"/>
    <w:rsid w:val="004C1820"/>
    <w:rsid w:val="004C2373"/>
    <w:rsid w:val="004C2747"/>
    <w:rsid w:val="004C2B3D"/>
    <w:rsid w:val="004C3443"/>
    <w:rsid w:val="004C41D8"/>
    <w:rsid w:val="004C5D19"/>
    <w:rsid w:val="004C61B9"/>
    <w:rsid w:val="004C621A"/>
    <w:rsid w:val="004C6FF0"/>
    <w:rsid w:val="004C7C0E"/>
    <w:rsid w:val="004D17E8"/>
    <w:rsid w:val="004D1AA2"/>
    <w:rsid w:val="004D1C40"/>
    <w:rsid w:val="004D29AE"/>
    <w:rsid w:val="004D393E"/>
    <w:rsid w:val="004D512E"/>
    <w:rsid w:val="004D5150"/>
    <w:rsid w:val="004D6C71"/>
    <w:rsid w:val="004E1AE5"/>
    <w:rsid w:val="004E1CC7"/>
    <w:rsid w:val="004E23DB"/>
    <w:rsid w:val="004E357D"/>
    <w:rsid w:val="004E377D"/>
    <w:rsid w:val="004E386C"/>
    <w:rsid w:val="004E4828"/>
    <w:rsid w:val="004E542C"/>
    <w:rsid w:val="004E54B3"/>
    <w:rsid w:val="004E5F98"/>
    <w:rsid w:val="004E7502"/>
    <w:rsid w:val="004F0A8D"/>
    <w:rsid w:val="004F1712"/>
    <w:rsid w:val="004F1F07"/>
    <w:rsid w:val="004F24B2"/>
    <w:rsid w:val="004F25A0"/>
    <w:rsid w:val="004F25E2"/>
    <w:rsid w:val="004F287B"/>
    <w:rsid w:val="004F36EC"/>
    <w:rsid w:val="004F3C8C"/>
    <w:rsid w:val="004F4316"/>
    <w:rsid w:val="004F634F"/>
    <w:rsid w:val="004F728F"/>
    <w:rsid w:val="0050068B"/>
    <w:rsid w:val="00501721"/>
    <w:rsid w:val="005036BE"/>
    <w:rsid w:val="00504305"/>
    <w:rsid w:val="00504754"/>
    <w:rsid w:val="00504A2B"/>
    <w:rsid w:val="005071EA"/>
    <w:rsid w:val="00507C5E"/>
    <w:rsid w:val="00510526"/>
    <w:rsid w:val="00511A8C"/>
    <w:rsid w:val="00512AA2"/>
    <w:rsid w:val="00513A0B"/>
    <w:rsid w:val="0051452A"/>
    <w:rsid w:val="005151DE"/>
    <w:rsid w:val="005155C3"/>
    <w:rsid w:val="00515F76"/>
    <w:rsid w:val="005162FA"/>
    <w:rsid w:val="00516FF4"/>
    <w:rsid w:val="00517757"/>
    <w:rsid w:val="00517930"/>
    <w:rsid w:val="00517BA4"/>
    <w:rsid w:val="005202ED"/>
    <w:rsid w:val="00520D0B"/>
    <w:rsid w:val="00520FDE"/>
    <w:rsid w:val="0052163E"/>
    <w:rsid w:val="0052172D"/>
    <w:rsid w:val="00521CB9"/>
    <w:rsid w:val="00522152"/>
    <w:rsid w:val="00522FF4"/>
    <w:rsid w:val="0052321F"/>
    <w:rsid w:val="00523EBE"/>
    <w:rsid w:val="0052517B"/>
    <w:rsid w:val="00527B45"/>
    <w:rsid w:val="00530E73"/>
    <w:rsid w:val="00532447"/>
    <w:rsid w:val="00532D3E"/>
    <w:rsid w:val="00533F36"/>
    <w:rsid w:val="00534128"/>
    <w:rsid w:val="00534D62"/>
    <w:rsid w:val="00540DD4"/>
    <w:rsid w:val="00542521"/>
    <w:rsid w:val="00542934"/>
    <w:rsid w:val="00542B9D"/>
    <w:rsid w:val="00543703"/>
    <w:rsid w:val="005458AD"/>
    <w:rsid w:val="00545CC7"/>
    <w:rsid w:val="00545F17"/>
    <w:rsid w:val="00545F18"/>
    <w:rsid w:val="00546EC8"/>
    <w:rsid w:val="00547BE6"/>
    <w:rsid w:val="00550BEF"/>
    <w:rsid w:val="005518E6"/>
    <w:rsid w:val="00552801"/>
    <w:rsid w:val="00552D5B"/>
    <w:rsid w:val="00552EDE"/>
    <w:rsid w:val="005532FD"/>
    <w:rsid w:val="0055358D"/>
    <w:rsid w:val="005541BF"/>
    <w:rsid w:val="00557A9D"/>
    <w:rsid w:val="00557F91"/>
    <w:rsid w:val="00560D97"/>
    <w:rsid w:val="00561074"/>
    <w:rsid w:val="00561ADC"/>
    <w:rsid w:val="00561DC0"/>
    <w:rsid w:val="00562E58"/>
    <w:rsid w:val="00562F5A"/>
    <w:rsid w:val="0056339D"/>
    <w:rsid w:val="0056543E"/>
    <w:rsid w:val="00565725"/>
    <w:rsid w:val="00565929"/>
    <w:rsid w:val="00565B81"/>
    <w:rsid w:val="00565DB7"/>
    <w:rsid w:val="0056698F"/>
    <w:rsid w:val="00567E18"/>
    <w:rsid w:val="0057124B"/>
    <w:rsid w:val="00572DFD"/>
    <w:rsid w:val="00576462"/>
    <w:rsid w:val="00581EA7"/>
    <w:rsid w:val="00583146"/>
    <w:rsid w:val="00583F71"/>
    <w:rsid w:val="00584AED"/>
    <w:rsid w:val="00585725"/>
    <w:rsid w:val="005867D1"/>
    <w:rsid w:val="00587671"/>
    <w:rsid w:val="005876C8"/>
    <w:rsid w:val="00590652"/>
    <w:rsid w:val="005917C3"/>
    <w:rsid w:val="00593752"/>
    <w:rsid w:val="0059381A"/>
    <w:rsid w:val="005941D2"/>
    <w:rsid w:val="005944C9"/>
    <w:rsid w:val="00594865"/>
    <w:rsid w:val="00594B2E"/>
    <w:rsid w:val="00594F6A"/>
    <w:rsid w:val="00595D6D"/>
    <w:rsid w:val="00595F1C"/>
    <w:rsid w:val="00596A87"/>
    <w:rsid w:val="005A1797"/>
    <w:rsid w:val="005A2BCB"/>
    <w:rsid w:val="005A56F2"/>
    <w:rsid w:val="005A604C"/>
    <w:rsid w:val="005A62A7"/>
    <w:rsid w:val="005A6BC1"/>
    <w:rsid w:val="005B1000"/>
    <w:rsid w:val="005B1517"/>
    <w:rsid w:val="005B3BBC"/>
    <w:rsid w:val="005B50ED"/>
    <w:rsid w:val="005B5568"/>
    <w:rsid w:val="005B5572"/>
    <w:rsid w:val="005B5580"/>
    <w:rsid w:val="005B57DA"/>
    <w:rsid w:val="005B59C1"/>
    <w:rsid w:val="005B6918"/>
    <w:rsid w:val="005B6DF5"/>
    <w:rsid w:val="005B703D"/>
    <w:rsid w:val="005C045D"/>
    <w:rsid w:val="005C0920"/>
    <w:rsid w:val="005C0FB9"/>
    <w:rsid w:val="005C2CF8"/>
    <w:rsid w:val="005C2D93"/>
    <w:rsid w:val="005C398E"/>
    <w:rsid w:val="005C3D19"/>
    <w:rsid w:val="005C5C4D"/>
    <w:rsid w:val="005C673A"/>
    <w:rsid w:val="005C773A"/>
    <w:rsid w:val="005D15F9"/>
    <w:rsid w:val="005D1E72"/>
    <w:rsid w:val="005D2256"/>
    <w:rsid w:val="005D257C"/>
    <w:rsid w:val="005D25A2"/>
    <w:rsid w:val="005D3B75"/>
    <w:rsid w:val="005D73E1"/>
    <w:rsid w:val="005D77DE"/>
    <w:rsid w:val="005D78C3"/>
    <w:rsid w:val="005E0C26"/>
    <w:rsid w:val="005E0FD8"/>
    <w:rsid w:val="005E19ED"/>
    <w:rsid w:val="005E1DC7"/>
    <w:rsid w:val="005E225F"/>
    <w:rsid w:val="005E2B76"/>
    <w:rsid w:val="005E50C4"/>
    <w:rsid w:val="005E5CB2"/>
    <w:rsid w:val="005E7D3F"/>
    <w:rsid w:val="005F04E8"/>
    <w:rsid w:val="005F05C5"/>
    <w:rsid w:val="005F05C7"/>
    <w:rsid w:val="005F24E5"/>
    <w:rsid w:val="005F29DE"/>
    <w:rsid w:val="005F2AF2"/>
    <w:rsid w:val="005F2FA4"/>
    <w:rsid w:val="005F30AF"/>
    <w:rsid w:val="005F358C"/>
    <w:rsid w:val="005F3C42"/>
    <w:rsid w:val="005F3E3D"/>
    <w:rsid w:val="005F4FC4"/>
    <w:rsid w:val="005F6497"/>
    <w:rsid w:val="005F6589"/>
    <w:rsid w:val="005F7BD8"/>
    <w:rsid w:val="00600194"/>
    <w:rsid w:val="0060036E"/>
    <w:rsid w:val="006027C1"/>
    <w:rsid w:val="00602C03"/>
    <w:rsid w:val="0060326D"/>
    <w:rsid w:val="006042E5"/>
    <w:rsid w:val="00604BCB"/>
    <w:rsid w:val="00605D71"/>
    <w:rsid w:val="0060628E"/>
    <w:rsid w:val="0060645F"/>
    <w:rsid w:val="00606C98"/>
    <w:rsid w:val="006076FD"/>
    <w:rsid w:val="00607760"/>
    <w:rsid w:val="00607946"/>
    <w:rsid w:val="00607F2C"/>
    <w:rsid w:val="0061011E"/>
    <w:rsid w:val="00611555"/>
    <w:rsid w:val="00611854"/>
    <w:rsid w:val="00611CB6"/>
    <w:rsid w:val="00611ECA"/>
    <w:rsid w:val="0061225F"/>
    <w:rsid w:val="00612CF9"/>
    <w:rsid w:val="006132F8"/>
    <w:rsid w:val="006134A9"/>
    <w:rsid w:val="0061598B"/>
    <w:rsid w:val="00615A0A"/>
    <w:rsid w:val="006160FE"/>
    <w:rsid w:val="006169CF"/>
    <w:rsid w:val="006201BC"/>
    <w:rsid w:val="006204A1"/>
    <w:rsid w:val="00620F05"/>
    <w:rsid w:val="00622434"/>
    <w:rsid w:val="0062326E"/>
    <w:rsid w:val="006232CA"/>
    <w:rsid w:val="006234A4"/>
    <w:rsid w:val="0062355A"/>
    <w:rsid w:val="00623670"/>
    <w:rsid w:val="006241E4"/>
    <w:rsid w:val="00624808"/>
    <w:rsid w:val="00625EB0"/>
    <w:rsid w:val="00626EDE"/>
    <w:rsid w:val="00627AAD"/>
    <w:rsid w:val="00627C4C"/>
    <w:rsid w:val="00630151"/>
    <w:rsid w:val="006305F0"/>
    <w:rsid w:val="00630772"/>
    <w:rsid w:val="00632CA1"/>
    <w:rsid w:val="00633172"/>
    <w:rsid w:val="00634974"/>
    <w:rsid w:val="00635198"/>
    <w:rsid w:val="006361DB"/>
    <w:rsid w:val="0063648C"/>
    <w:rsid w:val="006369FE"/>
    <w:rsid w:val="00636C69"/>
    <w:rsid w:val="00637A4C"/>
    <w:rsid w:val="00642587"/>
    <w:rsid w:val="00643C46"/>
    <w:rsid w:val="006476E0"/>
    <w:rsid w:val="0065088E"/>
    <w:rsid w:val="006512F3"/>
    <w:rsid w:val="0065229B"/>
    <w:rsid w:val="00654F32"/>
    <w:rsid w:val="0065589D"/>
    <w:rsid w:val="00657038"/>
    <w:rsid w:val="0065746F"/>
    <w:rsid w:val="006603DF"/>
    <w:rsid w:val="00660516"/>
    <w:rsid w:val="00661238"/>
    <w:rsid w:val="006640DA"/>
    <w:rsid w:val="00665107"/>
    <w:rsid w:val="00666FBD"/>
    <w:rsid w:val="006700C3"/>
    <w:rsid w:val="00670C5D"/>
    <w:rsid w:val="00670C8C"/>
    <w:rsid w:val="0067129F"/>
    <w:rsid w:val="006717E7"/>
    <w:rsid w:val="00671B03"/>
    <w:rsid w:val="00671DCB"/>
    <w:rsid w:val="00671FD0"/>
    <w:rsid w:val="00674A36"/>
    <w:rsid w:val="00675960"/>
    <w:rsid w:val="00676389"/>
    <w:rsid w:val="0067664E"/>
    <w:rsid w:val="00677048"/>
    <w:rsid w:val="006771A3"/>
    <w:rsid w:val="00680024"/>
    <w:rsid w:val="006801C7"/>
    <w:rsid w:val="0068151E"/>
    <w:rsid w:val="0068349D"/>
    <w:rsid w:val="00683869"/>
    <w:rsid w:val="00683E49"/>
    <w:rsid w:val="00684625"/>
    <w:rsid w:val="00686E65"/>
    <w:rsid w:val="00691675"/>
    <w:rsid w:val="0069186C"/>
    <w:rsid w:val="00691A78"/>
    <w:rsid w:val="00691B5C"/>
    <w:rsid w:val="00691EBB"/>
    <w:rsid w:val="00692C5B"/>
    <w:rsid w:val="00694939"/>
    <w:rsid w:val="006951F6"/>
    <w:rsid w:val="0069673A"/>
    <w:rsid w:val="006978BE"/>
    <w:rsid w:val="006978F7"/>
    <w:rsid w:val="00697B6D"/>
    <w:rsid w:val="006A0120"/>
    <w:rsid w:val="006A019D"/>
    <w:rsid w:val="006A05FE"/>
    <w:rsid w:val="006A0865"/>
    <w:rsid w:val="006A19FB"/>
    <w:rsid w:val="006A1B11"/>
    <w:rsid w:val="006A2D64"/>
    <w:rsid w:val="006A453C"/>
    <w:rsid w:val="006A5266"/>
    <w:rsid w:val="006A714A"/>
    <w:rsid w:val="006A773C"/>
    <w:rsid w:val="006A7EEC"/>
    <w:rsid w:val="006B0190"/>
    <w:rsid w:val="006B19B9"/>
    <w:rsid w:val="006B3399"/>
    <w:rsid w:val="006B5467"/>
    <w:rsid w:val="006B6201"/>
    <w:rsid w:val="006B6FF6"/>
    <w:rsid w:val="006B713C"/>
    <w:rsid w:val="006B7C5E"/>
    <w:rsid w:val="006C05A4"/>
    <w:rsid w:val="006C1DB2"/>
    <w:rsid w:val="006C2272"/>
    <w:rsid w:val="006C27E5"/>
    <w:rsid w:val="006C3125"/>
    <w:rsid w:val="006C6243"/>
    <w:rsid w:val="006C683F"/>
    <w:rsid w:val="006C6D78"/>
    <w:rsid w:val="006C79EA"/>
    <w:rsid w:val="006C7B6B"/>
    <w:rsid w:val="006D08E4"/>
    <w:rsid w:val="006D2037"/>
    <w:rsid w:val="006D2ED6"/>
    <w:rsid w:val="006D2FF4"/>
    <w:rsid w:val="006D3220"/>
    <w:rsid w:val="006D3694"/>
    <w:rsid w:val="006D4037"/>
    <w:rsid w:val="006D4FF0"/>
    <w:rsid w:val="006D5244"/>
    <w:rsid w:val="006D6412"/>
    <w:rsid w:val="006D6623"/>
    <w:rsid w:val="006D6679"/>
    <w:rsid w:val="006D6D76"/>
    <w:rsid w:val="006D784B"/>
    <w:rsid w:val="006E0362"/>
    <w:rsid w:val="006E1A55"/>
    <w:rsid w:val="006E31C9"/>
    <w:rsid w:val="006E3228"/>
    <w:rsid w:val="006E5677"/>
    <w:rsid w:val="006F0B85"/>
    <w:rsid w:val="006F1ED8"/>
    <w:rsid w:val="006F2A8C"/>
    <w:rsid w:val="006F2E05"/>
    <w:rsid w:val="006F7034"/>
    <w:rsid w:val="006F72C5"/>
    <w:rsid w:val="00700BE3"/>
    <w:rsid w:val="0070136F"/>
    <w:rsid w:val="00701DBD"/>
    <w:rsid w:val="00704985"/>
    <w:rsid w:val="007069BE"/>
    <w:rsid w:val="00707159"/>
    <w:rsid w:val="007072A6"/>
    <w:rsid w:val="00710D81"/>
    <w:rsid w:val="0071101E"/>
    <w:rsid w:val="00711498"/>
    <w:rsid w:val="007123FE"/>
    <w:rsid w:val="007129FC"/>
    <w:rsid w:val="007137BB"/>
    <w:rsid w:val="007142D6"/>
    <w:rsid w:val="0071547D"/>
    <w:rsid w:val="00715489"/>
    <w:rsid w:val="00716E50"/>
    <w:rsid w:val="00717D97"/>
    <w:rsid w:val="00720ED7"/>
    <w:rsid w:val="00721111"/>
    <w:rsid w:val="007213F0"/>
    <w:rsid w:val="00721F85"/>
    <w:rsid w:val="0072296A"/>
    <w:rsid w:val="00723AB0"/>
    <w:rsid w:val="00724D4D"/>
    <w:rsid w:val="00724DDA"/>
    <w:rsid w:val="00725AC1"/>
    <w:rsid w:val="00725E54"/>
    <w:rsid w:val="00727172"/>
    <w:rsid w:val="00730290"/>
    <w:rsid w:val="00730B01"/>
    <w:rsid w:val="00731307"/>
    <w:rsid w:val="00732773"/>
    <w:rsid w:val="00732A3A"/>
    <w:rsid w:val="00734CC0"/>
    <w:rsid w:val="00734D4D"/>
    <w:rsid w:val="00735694"/>
    <w:rsid w:val="007374C7"/>
    <w:rsid w:val="007377BF"/>
    <w:rsid w:val="00737827"/>
    <w:rsid w:val="007407E3"/>
    <w:rsid w:val="00740FD3"/>
    <w:rsid w:val="00741917"/>
    <w:rsid w:val="00741B05"/>
    <w:rsid w:val="007426AB"/>
    <w:rsid w:val="00743C8A"/>
    <w:rsid w:val="00744120"/>
    <w:rsid w:val="007446B5"/>
    <w:rsid w:val="00744C19"/>
    <w:rsid w:val="007453C5"/>
    <w:rsid w:val="00745461"/>
    <w:rsid w:val="0074684A"/>
    <w:rsid w:val="00746D0A"/>
    <w:rsid w:val="00746E8B"/>
    <w:rsid w:val="00747F41"/>
    <w:rsid w:val="00751424"/>
    <w:rsid w:val="0075270C"/>
    <w:rsid w:val="0075377D"/>
    <w:rsid w:val="0075454D"/>
    <w:rsid w:val="00755745"/>
    <w:rsid w:val="00756F54"/>
    <w:rsid w:val="0075771E"/>
    <w:rsid w:val="00757E13"/>
    <w:rsid w:val="007607F3"/>
    <w:rsid w:val="00760E73"/>
    <w:rsid w:val="00761715"/>
    <w:rsid w:val="007626BE"/>
    <w:rsid w:val="00762944"/>
    <w:rsid w:val="00762977"/>
    <w:rsid w:val="00763DC4"/>
    <w:rsid w:val="00763E34"/>
    <w:rsid w:val="0076635E"/>
    <w:rsid w:val="0076747E"/>
    <w:rsid w:val="007677FF"/>
    <w:rsid w:val="0077056C"/>
    <w:rsid w:val="007715D6"/>
    <w:rsid w:val="00771A3A"/>
    <w:rsid w:val="00772B95"/>
    <w:rsid w:val="00772CCE"/>
    <w:rsid w:val="00774753"/>
    <w:rsid w:val="00775363"/>
    <w:rsid w:val="0077629B"/>
    <w:rsid w:val="00776B9A"/>
    <w:rsid w:val="00776FFA"/>
    <w:rsid w:val="0077748E"/>
    <w:rsid w:val="00777AB9"/>
    <w:rsid w:val="00780C09"/>
    <w:rsid w:val="00781C4B"/>
    <w:rsid w:val="0078248A"/>
    <w:rsid w:val="00782F11"/>
    <w:rsid w:val="00783A1E"/>
    <w:rsid w:val="00783AB4"/>
    <w:rsid w:val="007874A3"/>
    <w:rsid w:val="007875B1"/>
    <w:rsid w:val="0078789D"/>
    <w:rsid w:val="00790743"/>
    <w:rsid w:val="0079332C"/>
    <w:rsid w:val="007933DD"/>
    <w:rsid w:val="00793A85"/>
    <w:rsid w:val="00794E49"/>
    <w:rsid w:val="007958F6"/>
    <w:rsid w:val="00795F1B"/>
    <w:rsid w:val="007966C3"/>
    <w:rsid w:val="007973EA"/>
    <w:rsid w:val="007977D8"/>
    <w:rsid w:val="00797DA5"/>
    <w:rsid w:val="007A0B21"/>
    <w:rsid w:val="007A167E"/>
    <w:rsid w:val="007A27ED"/>
    <w:rsid w:val="007A30E3"/>
    <w:rsid w:val="007A43A3"/>
    <w:rsid w:val="007A4429"/>
    <w:rsid w:val="007A74F4"/>
    <w:rsid w:val="007A7BDC"/>
    <w:rsid w:val="007A7CEF"/>
    <w:rsid w:val="007B0153"/>
    <w:rsid w:val="007B05CA"/>
    <w:rsid w:val="007B0832"/>
    <w:rsid w:val="007B088B"/>
    <w:rsid w:val="007B08BF"/>
    <w:rsid w:val="007B1D94"/>
    <w:rsid w:val="007B1F4D"/>
    <w:rsid w:val="007B23CB"/>
    <w:rsid w:val="007B23EA"/>
    <w:rsid w:val="007B284E"/>
    <w:rsid w:val="007B2C04"/>
    <w:rsid w:val="007B3057"/>
    <w:rsid w:val="007B35FE"/>
    <w:rsid w:val="007B3678"/>
    <w:rsid w:val="007B3CBF"/>
    <w:rsid w:val="007B46B4"/>
    <w:rsid w:val="007B6F7D"/>
    <w:rsid w:val="007B7556"/>
    <w:rsid w:val="007B76A7"/>
    <w:rsid w:val="007B7F23"/>
    <w:rsid w:val="007C0C9F"/>
    <w:rsid w:val="007C13E6"/>
    <w:rsid w:val="007C1470"/>
    <w:rsid w:val="007C1C13"/>
    <w:rsid w:val="007C2A7D"/>
    <w:rsid w:val="007C44E0"/>
    <w:rsid w:val="007C4F2F"/>
    <w:rsid w:val="007C5689"/>
    <w:rsid w:val="007C69AD"/>
    <w:rsid w:val="007C6CC5"/>
    <w:rsid w:val="007D0458"/>
    <w:rsid w:val="007D2E79"/>
    <w:rsid w:val="007D4475"/>
    <w:rsid w:val="007D46CB"/>
    <w:rsid w:val="007D4CA6"/>
    <w:rsid w:val="007D5D6A"/>
    <w:rsid w:val="007D67C9"/>
    <w:rsid w:val="007D6B44"/>
    <w:rsid w:val="007D6D6F"/>
    <w:rsid w:val="007E213C"/>
    <w:rsid w:val="007E3307"/>
    <w:rsid w:val="007E5B5A"/>
    <w:rsid w:val="007E6541"/>
    <w:rsid w:val="007E7559"/>
    <w:rsid w:val="007F1ECF"/>
    <w:rsid w:val="007F204F"/>
    <w:rsid w:val="007F26D2"/>
    <w:rsid w:val="007F2F4F"/>
    <w:rsid w:val="007F425E"/>
    <w:rsid w:val="007F4900"/>
    <w:rsid w:val="007F4E5E"/>
    <w:rsid w:val="007F4EB1"/>
    <w:rsid w:val="007F77D7"/>
    <w:rsid w:val="007F77E1"/>
    <w:rsid w:val="007F77FD"/>
    <w:rsid w:val="007F7D3B"/>
    <w:rsid w:val="007F7DAC"/>
    <w:rsid w:val="00800CFE"/>
    <w:rsid w:val="008013F7"/>
    <w:rsid w:val="008021D4"/>
    <w:rsid w:val="00802B30"/>
    <w:rsid w:val="00802C89"/>
    <w:rsid w:val="008033F3"/>
    <w:rsid w:val="0080471E"/>
    <w:rsid w:val="00805C2D"/>
    <w:rsid w:val="00807A28"/>
    <w:rsid w:val="00810096"/>
    <w:rsid w:val="008101EF"/>
    <w:rsid w:val="00810CF9"/>
    <w:rsid w:val="00811AD3"/>
    <w:rsid w:val="0081285E"/>
    <w:rsid w:val="00814418"/>
    <w:rsid w:val="008146B7"/>
    <w:rsid w:val="008153B4"/>
    <w:rsid w:val="00815BB1"/>
    <w:rsid w:val="00815CC7"/>
    <w:rsid w:val="00816FD4"/>
    <w:rsid w:val="00821D5C"/>
    <w:rsid w:val="00821D8B"/>
    <w:rsid w:val="0082271F"/>
    <w:rsid w:val="00823F14"/>
    <w:rsid w:val="008244EE"/>
    <w:rsid w:val="008255F8"/>
    <w:rsid w:val="00826420"/>
    <w:rsid w:val="00827C83"/>
    <w:rsid w:val="00832C3A"/>
    <w:rsid w:val="0083346F"/>
    <w:rsid w:val="00834591"/>
    <w:rsid w:val="00836E1B"/>
    <w:rsid w:val="0084098A"/>
    <w:rsid w:val="0084189C"/>
    <w:rsid w:val="00842528"/>
    <w:rsid w:val="008425FC"/>
    <w:rsid w:val="00842FBC"/>
    <w:rsid w:val="00842FD5"/>
    <w:rsid w:val="00843517"/>
    <w:rsid w:val="00844310"/>
    <w:rsid w:val="00844B5B"/>
    <w:rsid w:val="00844CA9"/>
    <w:rsid w:val="00844E16"/>
    <w:rsid w:val="008457A4"/>
    <w:rsid w:val="00845F21"/>
    <w:rsid w:val="008460DB"/>
    <w:rsid w:val="008467CE"/>
    <w:rsid w:val="00847487"/>
    <w:rsid w:val="0084778A"/>
    <w:rsid w:val="00850277"/>
    <w:rsid w:val="00850534"/>
    <w:rsid w:val="008506E2"/>
    <w:rsid w:val="00850D62"/>
    <w:rsid w:val="00851439"/>
    <w:rsid w:val="00851810"/>
    <w:rsid w:val="00851B52"/>
    <w:rsid w:val="00853B17"/>
    <w:rsid w:val="00853DCF"/>
    <w:rsid w:val="00854F5F"/>
    <w:rsid w:val="00855616"/>
    <w:rsid w:val="00855FB3"/>
    <w:rsid w:val="0085618E"/>
    <w:rsid w:val="008577FD"/>
    <w:rsid w:val="00857AA4"/>
    <w:rsid w:val="00860899"/>
    <w:rsid w:val="00860EFA"/>
    <w:rsid w:val="00861B64"/>
    <w:rsid w:val="00861EFF"/>
    <w:rsid w:val="00863D5D"/>
    <w:rsid w:val="00864A11"/>
    <w:rsid w:val="008655D0"/>
    <w:rsid w:val="00865AFD"/>
    <w:rsid w:val="00866457"/>
    <w:rsid w:val="008670F8"/>
    <w:rsid w:val="008679A4"/>
    <w:rsid w:val="00870BF0"/>
    <w:rsid w:val="0087114D"/>
    <w:rsid w:val="00871312"/>
    <w:rsid w:val="00871AE0"/>
    <w:rsid w:val="00872A64"/>
    <w:rsid w:val="008733F0"/>
    <w:rsid w:val="00874281"/>
    <w:rsid w:val="00874754"/>
    <w:rsid w:val="0087479A"/>
    <w:rsid w:val="00874ABF"/>
    <w:rsid w:val="00876DA1"/>
    <w:rsid w:val="00876EB7"/>
    <w:rsid w:val="008773BB"/>
    <w:rsid w:val="00877CFD"/>
    <w:rsid w:val="00882157"/>
    <w:rsid w:val="0088217C"/>
    <w:rsid w:val="00885264"/>
    <w:rsid w:val="00886427"/>
    <w:rsid w:val="00886D4A"/>
    <w:rsid w:val="008871F7"/>
    <w:rsid w:val="00887775"/>
    <w:rsid w:val="008914D8"/>
    <w:rsid w:val="008915CE"/>
    <w:rsid w:val="0089186C"/>
    <w:rsid w:val="00891D8D"/>
    <w:rsid w:val="008934FD"/>
    <w:rsid w:val="00893782"/>
    <w:rsid w:val="00895FC0"/>
    <w:rsid w:val="008A0C3F"/>
    <w:rsid w:val="008A380C"/>
    <w:rsid w:val="008A596F"/>
    <w:rsid w:val="008B1483"/>
    <w:rsid w:val="008B195E"/>
    <w:rsid w:val="008B1A8A"/>
    <w:rsid w:val="008B4F5D"/>
    <w:rsid w:val="008B6A53"/>
    <w:rsid w:val="008B7714"/>
    <w:rsid w:val="008B7917"/>
    <w:rsid w:val="008B7D5F"/>
    <w:rsid w:val="008C02D7"/>
    <w:rsid w:val="008C0C52"/>
    <w:rsid w:val="008C1143"/>
    <w:rsid w:val="008C2318"/>
    <w:rsid w:val="008C27F7"/>
    <w:rsid w:val="008C292B"/>
    <w:rsid w:val="008C36A5"/>
    <w:rsid w:val="008C432E"/>
    <w:rsid w:val="008C6165"/>
    <w:rsid w:val="008D0BD7"/>
    <w:rsid w:val="008D5122"/>
    <w:rsid w:val="008E02C1"/>
    <w:rsid w:val="008E0DB7"/>
    <w:rsid w:val="008E11E4"/>
    <w:rsid w:val="008E1CD7"/>
    <w:rsid w:val="008E1D0F"/>
    <w:rsid w:val="008E2582"/>
    <w:rsid w:val="008E2600"/>
    <w:rsid w:val="008E2D69"/>
    <w:rsid w:val="008E2F1D"/>
    <w:rsid w:val="008E449F"/>
    <w:rsid w:val="008E5FFD"/>
    <w:rsid w:val="008E66F9"/>
    <w:rsid w:val="008E7DB3"/>
    <w:rsid w:val="008F0AA0"/>
    <w:rsid w:val="008F0E4D"/>
    <w:rsid w:val="008F1A9F"/>
    <w:rsid w:val="008F1FAF"/>
    <w:rsid w:val="008F2A11"/>
    <w:rsid w:val="008F2BFF"/>
    <w:rsid w:val="008F4F4D"/>
    <w:rsid w:val="008F5626"/>
    <w:rsid w:val="008F6C48"/>
    <w:rsid w:val="00900490"/>
    <w:rsid w:val="009038B1"/>
    <w:rsid w:val="009038DF"/>
    <w:rsid w:val="0090391A"/>
    <w:rsid w:val="00903AD1"/>
    <w:rsid w:val="00903C37"/>
    <w:rsid w:val="00904132"/>
    <w:rsid w:val="00904A18"/>
    <w:rsid w:val="00904A5D"/>
    <w:rsid w:val="00906901"/>
    <w:rsid w:val="00907110"/>
    <w:rsid w:val="009072AE"/>
    <w:rsid w:val="00907C4B"/>
    <w:rsid w:val="00907D63"/>
    <w:rsid w:val="00910A6D"/>
    <w:rsid w:val="00913793"/>
    <w:rsid w:val="00914DA7"/>
    <w:rsid w:val="00915226"/>
    <w:rsid w:val="009157FB"/>
    <w:rsid w:val="00915F98"/>
    <w:rsid w:val="00916309"/>
    <w:rsid w:val="00916F12"/>
    <w:rsid w:val="0092055B"/>
    <w:rsid w:val="0092129B"/>
    <w:rsid w:val="009215C1"/>
    <w:rsid w:val="00921958"/>
    <w:rsid w:val="00922555"/>
    <w:rsid w:val="00922645"/>
    <w:rsid w:val="0092269D"/>
    <w:rsid w:val="00922DCD"/>
    <w:rsid w:val="009245F3"/>
    <w:rsid w:val="009253AE"/>
    <w:rsid w:val="0092543C"/>
    <w:rsid w:val="00926FD4"/>
    <w:rsid w:val="00927305"/>
    <w:rsid w:val="009276BC"/>
    <w:rsid w:val="00927990"/>
    <w:rsid w:val="00927E32"/>
    <w:rsid w:val="009326C8"/>
    <w:rsid w:val="009326FE"/>
    <w:rsid w:val="00932EDE"/>
    <w:rsid w:val="00934BBB"/>
    <w:rsid w:val="009351A0"/>
    <w:rsid w:val="009352FA"/>
    <w:rsid w:val="00935847"/>
    <w:rsid w:val="009361CB"/>
    <w:rsid w:val="00937C69"/>
    <w:rsid w:val="009409BC"/>
    <w:rsid w:val="00940B6C"/>
    <w:rsid w:val="00941256"/>
    <w:rsid w:val="009427F5"/>
    <w:rsid w:val="00942A01"/>
    <w:rsid w:val="009434F5"/>
    <w:rsid w:val="00944353"/>
    <w:rsid w:val="009446F9"/>
    <w:rsid w:val="00945835"/>
    <w:rsid w:val="009465F4"/>
    <w:rsid w:val="00950B17"/>
    <w:rsid w:val="0095154A"/>
    <w:rsid w:val="00952C24"/>
    <w:rsid w:val="00953AF6"/>
    <w:rsid w:val="00953B9A"/>
    <w:rsid w:val="00954D29"/>
    <w:rsid w:val="00955508"/>
    <w:rsid w:val="00957F44"/>
    <w:rsid w:val="0096006D"/>
    <w:rsid w:val="00960D43"/>
    <w:rsid w:val="00961DE4"/>
    <w:rsid w:val="009642F8"/>
    <w:rsid w:val="00964B32"/>
    <w:rsid w:val="00966381"/>
    <w:rsid w:val="00966840"/>
    <w:rsid w:val="0096720D"/>
    <w:rsid w:val="00975191"/>
    <w:rsid w:val="009775BC"/>
    <w:rsid w:val="0098236B"/>
    <w:rsid w:val="009827E1"/>
    <w:rsid w:val="00982B08"/>
    <w:rsid w:val="009831E0"/>
    <w:rsid w:val="00983DEA"/>
    <w:rsid w:val="00984242"/>
    <w:rsid w:val="009842D9"/>
    <w:rsid w:val="00984404"/>
    <w:rsid w:val="00986CB5"/>
    <w:rsid w:val="00987356"/>
    <w:rsid w:val="00987714"/>
    <w:rsid w:val="00987789"/>
    <w:rsid w:val="00990BC7"/>
    <w:rsid w:val="00991231"/>
    <w:rsid w:val="00992671"/>
    <w:rsid w:val="00993630"/>
    <w:rsid w:val="0099398C"/>
    <w:rsid w:val="00995CDE"/>
    <w:rsid w:val="00996913"/>
    <w:rsid w:val="0099704D"/>
    <w:rsid w:val="009A1384"/>
    <w:rsid w:val="009A1A08"/>
    <w:rsid w:val="009A3512"/>
    <w:rsid w:val="009A51FA"/>
    <w:rsid w:val="009A64A2"/>
    <w:rsid w:val="009A6F3A"/>
    <w:rsid w:val="009B2A21"/>
    <w:rsid w:val="009B2BAE"/>
    <w:rsid w:val="009B2CB8"/>
    <w:rsid w:val="009B4E30"/>
    <w:rsid w:val="009B525F"/>
    <w:rsid w:val="009B59E4"/>
    <w:rsid w:val="009B6954"/>
    <w:rsid w:val="009B69A3"/>
    <w:rsid w:val="009C00FC"/>
    <w:rsid w:val="009C0440"/>
    <w:rsid w:val="009C0C15"/>
    <w:rsid w:val="009C27FE"/>
    <w:rsid w:val="009C43D1"/>
    <w:rsid w:val="009C4CD9"/>
    <w:rsid w:val="009C4F57"/>
    <w:rsid w:val="009C5524"/>
    <w:rsid w:val="009C6846"/>
    <w:rsid w:val="009C742E"/>
    <w:rsid w:val="009C74A3"/>
    <w:rsid w:val="009D078E"/>
    <w:rsid w:val="009D0BCA"/>
    <w:rsid w:val="009D0D29"/>
    <w:rsid w:val="009D0E77"/>
    <w:rsid w:val="009D0F31"/>
    <w:rsid w:val="009D1D5C"/>
    <w:rsid w:val="009D2CF7"/>
    <w:rsid w:val="009D2D96"/>
    <w:rsid w:val="009D420F"/>
    <w:rsid w:val="009D494D"/>
    <w:rsid w:val="009D4D83"/>
    <w:rsid w:val="009D546D"/>
    <w:rsid w:val="009D590A"/>
    <w:rsid w:val="009D5ADF"/>
    <w:rsid w:val="009E0411"/>
    <w:rsid w:val="009E09A9"/>
    <w:rsid w:val="009E0EDA"/>
    <w:rsid w:val="009E2218"/>
    <w:rsid w:val="009E28E3"/>
    <w:rsid w:val="009E7DBE"/>
    <w:rsid w:val="009F0706"/>
    <w:rsid w:val="009F1CF5"/>
    <w:rsid w:val="009F2543"/>
    <w:rsid w:val="009F28A7"/>
    <w:rsid w:val="009F2E05"/>
    <w:rsid w:val="009F3436"/>
    <w:rsid w:val="009F4500"/>
    <w:rsid w:val="009F620A"/>
    <w:rsid w:val="009F7131"/>
    <w:rsid w:val="00A01A40"/>
    <w:rsid w:val="00A01B67"/>
    <w:rsid w:val="00A01CF0"/>
    <w:rsid w:val="00A021DE"/>
    <w:rsid w:val="00A021F4"/>
    <w:rsid w:val="00A03138"/>
    <w:rsid w:val="00A034C5"/>
    <w:rsid w:val="00A03DE2"/>
    <w:rsid w:val="00A03FB2"/>
    <w:rsid w:val="00A04005"/>
    <w:rsid w:val="00A04256"/>
    <w:rsid w:val="00A048F5"/>
    <w:rsid w:val="00A049AA"/>
    <w:rsid w:val="00A05BE8"/>
    <w:rsid w:val="00A07A59"/>
    <w:rsid w:val="00A07E66"/>
    <w:rsid w:val="00A10DAF"/>
    <w:rsid w:val="00A10EA7"/>
    <w:rsid w:val="00A111B4"/>
    <w:rsid w:val="00A121E5"/>
    <w:rsid w:val="00A122F9"/>
    <w:rsid w:val="00A12CB4"/>
    <w:rsid w:val="00A14E00"/>
    <w:rsid w:val="00A15612"/>
    <w:rsid w:val="00A15A95"/>
    <w:rsid w:val="00A15CE9"/>
    <w:rsid w:val="00A163DB"/>
    <w:rsid w:val="00A16C6C"/>
    <w:rsid w:val="00A16D6C"/>
    <w:rsid w:val="00A16E13"/>
    <w:rsid w:val="00A16E6E"/>
    <w:rsid w:val="00A174EC"/>
    <w:rsid w:val="00A20821"/>
    <w:rsid w:val="00A20AB3"/>
    <w:rsid w:val="00A22320"/>
    <w:rsid w:val="00A23882"/>
    <w:rsid w:val="00A241B1"/>
    <w:rsid w:val="00A24494"/>
    <w:rsid w:val="00A24A2F"/>
    <w:rsid w:val="00A2697B"/>
    <w:rsid w:val="00A26BA0"/>
    <w:rsid w:val="00A272E7"/>
    <w:rsid w:val="00A2746E"/>
    <w:rsid w:val="00A27E02"/>
    <w:rsid w:val="00A3200C"/>
    <w:rsid w:val="00A3317D"/>
    <w:rsid w:val="00A337C2"/>
    <w:rsid w:val="00A34471"/>
    <w:rsid w:val="00A34B84"/>
    <w:rsid w:val="00A35789"/>
    <w:rsid w:val="00A35BBE"/>
    <w:rsid w:val="00A35FDF"/>
    <w:rsid w:val="00A37CAE"/>
    <w:rsid w:val="00A40507"/>
    <w:rsid w:val="00A417D3"/>
    <w:rsid w:val="00A419C6"/>
    <w:rsid w:val="00A419E7"/>
    <w:rsid w:val="00A41DFC"/>
    <w:rsid w:val="00A423DD"/>
    <w:rsid w:val="00A424CB"/>
    <w:rsid w:val="00A42D78"/>
    <w:rsid w:val="00A42EFD"/>
    <w:rsid w:val="00A43EA1"/>
    <w:rsid w:val="00A450B3"/>
    <w:rsid w:val="00A45359"/>
    <w:rsid w:val="00A453A8"/>
    <w:rsid w:val="00A4566E"/>
    <w:rsid w:val="00A45F1D"/>
    <w:rsid w:val="00A47504"/>
    <w:rsid w:val="00A47B98"/>
    <w:rsid w:val="00A51632"/>
    <w:rsid w:val="00A52C32"/>
    <w:rsid w:val="00A5350D"/>
    <w:rsid w:val="00A53626"/>
    <w:rsid w:val="00A5392A"/>
    <w:rsid w:val="00A53E90"/>
    <w:rsid w:val="00A55945"/>
    <w:rsid w:val="00A6029B"/>
    <w:rsid w:val="00A60EDC"/>
    <w:rsid w:val="00A62142"/>
    <w:rsid w:val="00A62537"/>
    <w:rsid w:val="00A63A87"/>
    <w:rsid w:val="00A63FA0"/>
    <w:rsid w:val="00A6503C"/>
    <w:rsid w:val="00A6593F"/>
    <w:rsid w:val="00A65A80"/>
    <w:rsid w:val="00A66AE2"/>
    <w:rsid w:val="00A70F67"/>
    <w:rsid w:val="00A70F83"/>
    <w:rsid w:val="00A71758"/>
    <w:rsid w:val="00A73B38"/>
    <w:rsid w:val="00A73F57"/>
    <w:rsid w:val="00A7503D"/>
    <w:rsid w:val="00A7682D"/>
    <w:rsid w:val="00A76F87"/>
    <w:rsid w:val="00A77266"/>
    <w:rsid w:val="00A77A28"/>
    <w:rsid w:val="00A77C1B"/>
    <w:rsid w:val="00A77CC8"/>
    <w:rsid w:val="00A8047C"/>
    <w:rsid w:val="00A80790"/>
    <w:rsid w:val="00A80B3B"/>
    <w:rsid w:val="00A80DEE"/>
    <w:rsid w:val="00A81E23"/>
    <w:rsid w:val="00A83C87"/>
    <w:rsid w:val="00A83EA4"/>
    <w:rsid w:val="00A847C9"/>
    <w:rsid w:val="00A87623"/>
    <w:rsid w:val="00A877E0"/>
    <w:rsid w:val="00A879AF"/>
    <w:rsid w:val="00A9082E"/>
    <w:rsid w:val="00A90C63"/>
    <w:rsid w:val="00A90DE8"/>
    <w:rsid w:val="00A91FDD"/>
    <w:rsid w:val="00A9204A"/>
    <w:rsid w:val="00A9439E"/>
    <w:rsid w:val="00A950A2"/>
    <w:rsid w:val="00A95330"/>
    <w:rsid w:val="00AA0561"/>
    <w:rsid w:val="00AA1D3B"/>
    <w:rsid w:val="00AA2AAD"/>
    <w:rsid w:val="00AA3529"/>
    <w:rsid w:val="00AA4060"/>
    <w:rsid w:val="00AA51D0"/>
    <w:rsid w:val="00AA5E1C"/>
    <w:rsid w:val="00AA746C"/>
    <w:rsid w:val="00AA7484"/>
    <w:rsid w:val="00AB100F"/>
    <w:rsid w:val="00AB3451"/>
    <w:rsid w:val="00AB540F"/>
    <w:rsid w:val="00AB79EA"/>
    <w:rsid w:val="00AC184D"/>
    <w:rsid w:val="00AC49C2"/>
    <w:rsid w:val="00AC72FA"/>
    <w:rsid w:val="00AC74BA"/>
    <w:rsid w:val="00AD052D"/>
    <w:rsid w:val="00AD0B73"/>
    <w:rsid w:val="00AD1EF6"/>
    <w:rsid w:val="00AD26DD"/>
    <w:rsid w:val="00AD2E37"/>
    <w:rsid w:val="00AD3BEC"/>
    <w:rsid w:val="00AD5957"/>
    <w:rsid w:val="00AD6185"/>
    <w:rsid w:val="00AD6353"/>
    <w:rsid w:val="00AD6C28"/>
    <w:rsid w:val="00AE0212"/>
    <w:rsid w:val="00AE06C4"/>
    <w:rsid w:val="00AE2426"/>
    <w:rsid w:val="00AE32E6"/>
    <w:rsid w:val="00AE3545"/>
    <w:rsid w:val="00AE369A"/>
    <w:rsid w:val="00AE3C1C"/>
    <w:rsid w:val="00AE415A"/>
    <w:rsid w:val="00AE4381"/>
    <w:rsid w:val="00AE48EE"/>
    <w:rsid w:val="00AE54D4"/>
    <w:rsid w:val="00AE5E9F"/>
    <w:rsid w:val="00AE7512"/>
    <w:rsid w:val="00AF036D"/>
    <w:rsid w:val="00AF0FF2"/>
    <w:rsid w:val="00AF16E7"/>
    <w:rsid w:val="00AF1B07"/>
    <w:rsid w:val="00AF22E9"/>
    <w:rsid w:val="00AF3E1B"/>
    <w:rsid w:val="00AF3E4B"/>
    <w:rsid w:val="00AF5186"/>
    <w:rsid w:val="00AF552D"/>
    <w:rsid w:val="00AF7BC6"/>
    <w:rsid w:val="00B00143"/>
    <w:rsid w:val="00B0047D"/>
    <w:rsid w:val="00B02327"/>
    <w:rsid w:val="00B029FB"/>
    <w:rsid w:val="00B03D67"/>
    <w:rsid w:val="00B042F6"/>
    <w:rsid w:val="00B05218"/>
    <w:rsid w:val="00B053EE"/>
    <w:rsid w:val="00B06779"/>
    <w:rsid w:val="00B06A71"/>
    <w:rsid w:val="00B071BE"/>
    <w:rsid w:val="00B07A39"/>
    <w:rsid w:val="00B100B4"/>
    <w:rsid w:val="00B10A5E"/>
    <w:rsid w:val="00B1511F"/>
    <w:rsid w:val="00B15A30"/>
    <w:rsid w:val="00B17BEA"/>
    <w:rsid w:val="00B20123"/>
    <w:rsid w:val="00B2178E"/>
    <w:rsid w:val="00B22642"/>
    <w:rsid w:val="00B24502"/>
    <w:rsid w:val="00B2467A"/>
    <w:rsid w:val="00B24F20"/>
    <w:rsid w:val="00B30883"/>
    <w:rsid w:val="00B308DB"/>
    <w:rsid w:val="00B31AF2"/>
    <w:rsid w:val="00B31B51"/>
    <w:rsid w:val="00B31E5B"/>
    <w:rsid w:val="00B33C4A"/>
    <w:rsid w:val="00B346BA"/>
    <w:rsid w:val="00B349DD"/>
    <w:rsid w:val="00B3585E"/>
    <w:rsid w:val="00B36166"/>
    <w:rsid w:val="00B36AA9"/>
    <w:rsid w:val="00B37044"/>
    <w:rsid w:val="00B37ABA"/>
    <w:rsid w:val="00B41747"/>
    <w:rsid w:val="00B41CB6"/>
    <w:rsid w:val="00B41DB6"/>
    <w:rsid w:val="00B4400A"/>
    <w:rsid w:val="00B45677"/>
    <w:rsid w:val="00B463D5"/>
    <w:rsid w:val="00B468F6"/>
    <w:rsid w:val="00B47736"/>
    <w:rsid w:val="00B50943"/>
    <w:rsid w:val="00B53AD9"/>
    <w:rsid w:val="00B56F18"/>
    <w:rsid w:val="00B61FFC"/>
    <w:rsid w:val="00B6572E"/>
    <w:rsid w:val="00B65B7E"/>
    <w:rsid w:val="00B660FD"/>
    <w:rsid w:val="00B67011"/>
    <w:rsid w:val="00B702E0"/>
    <w:rsid w:val="00B70524"/>
    <w:rsid w:val="00B7327A"/>
    <w:rsid w:val="00B7403A"/>
    <w:rsid w:val="00B74E30"/>
    <w:rsid w:val="00B773C6"/>
    <w:rsid w:val="00B814EF"/>
    <w:rsid w:val="00B818AA"/>
    <w:rsid w:val="00B82085"/>
    <w:rsid w:val="00B85FB0"/>
    <w:rsid w:val="00B8643E"/>
    <w:rsid w:val="00B87553"/>
    <w:rsid w:val="00B90449"/>
    <w:rsid w:val="00B91047"/>
    <w:rsid w:val="00B91942"/>
    <w:rsid w:val="00B91A5B"/>
    <w:rsid w:val="00B91BE0"/>
    <w:rsid w:val="00B92065"/>
    <w:rsid w:val="00B92221"/>
    <w:rsid w:val="00B92311"/>
    <w:rsid w:val="00B933AC"/>
    <w:rsid w:val="00B93472"/>
    <w:rsid w:val="00B934AE"/>
    <w:rsid w:val="00B940D3"/>
    <w:rsid w:val="00B94247"/>
    <w:rsid w:val="00B95019"/>
    <w:rsid w:val="00B950DD"/>
    <w:rsid w:val="00B9657E"/>
    <w:rsid w:val="00B971BA"/>
    <w:rsid w:val="00B97FBF"/>
    <w:rsid w:val="00BA0660"/>
    <w:rsid w:val="00BA06B1"/>
    <w:rsid w:val="00BA0A60"/>
    <w:rsid w:val="00BA1369"/>
    <w:rsid w:val="00BA1714"/>
    <w:rsid w:val="00BA2827"/>
    <w:rsid w:val="00BA38DB"/>
    <w:rsid w:val="00BA40CD"/>
    <w:rsid w:val="00BA4C89"/>
    <w:rsid w:val="00BA4F77"/>
    <w:rsid w:val="00BA614B"/>
    <w:rsid w:val="00BA7624"/>
    <w:rsid w:val="00BB07FA"/>
    <w:rsid w:val="00BB0B07"/>
    <w:rsid w:val="00BB0C28"/>
    <w:rsid w:val="00BB3D30"/>
    <w:rsid w:val="00BB56E7"/>
    <w:rsid w:val="00BB63FC"/>
    <w:rsid w:val="00BC003D"/>
    <w:rsid w:val="00BC0757"/>
    <w:rsid w:val="00BC0BCF"/>
    <w:rsid w:val="00BC0EB5"/>
    <w:rsid w:val="00BC1382"/>
    <w:rsid w:val="00BC1DA5"/>
    <w:rsid w:val="00BC1FDC"/>
    <w:rsid w:val="00BC3356"/>
    <w:rsid w:val="00BC3BDB"/>
    <w:rsid w:val="00BC3D8C"/>
    <w:rsid w:val="00BC3FE1"/>
    <w:rsid w:val="00BC4199"/>
    <w:rsid w:val="00BC5BE4"/>
    <w:rsid w:val="00BC69B0"/>
    <w:rsid w:val="00BC6D85"/>
    <w:rsid w:val="00BC6F9C"/>
    <w:rsid w:val="00BD0362"/>
    <w:rsid w:val="00BD30BB"/>
    <w:rsid w:val="00BD3118"/>
    <w:rsid w:val="00BD34C6"/>
    <w:rsid w:val="00BD4259"/>
    <w:rsid w:val="00BD47AE"/>
    <w:rsid w:val="00BD4D65"/>
    <w:rsid w:val="00BD5D96"/>
    <w:rsid w:val="00BD70DC"/>
    <w:rsid w:val="00BD7519"/>
    <w:rsid w:val="00BE1141"/>
    <w:rsid w:val="00BE3064"/>
    <w:rsid w:val="00BE37BD"/>
    <w:rsid w:val="00BE59B0"/>
    <w:rsid w:val="00BE6DE1"/>
    <w:rsid w:val="00BF04D7"/>
    <w:rsid w:val="00BF0BEA"/>
    <w:rsid w:val="00BF2509"/>
    <w:rsid w:val="00BF37A8"/>
    <w:rsid w:val="00BF4B65"/>
    <w:rsid w:val="00BF5FA7"/>
    <w:rsid w:val="00BF681D"/>
    <w:rsid w:val="00BF6C48"/>
    <w:rsid w:val="00BF7243"/>
    <w:rsid w:val="00C00115"/>
    <w:rsid w:val="00C01862"/>
    <w:rsid w:val="00C01DAF"/>
    <w:rsid w:val="00C04063"/>
    <w:rsid w:val="00C05CE3"/>
    <w:rsid w:val="00C0675D"/>
    <w:rsid w:val="00C0766D"/>
    <w:rsid w:val="00C07EFE"/>
    <w:rsid w:val="00C10185"/>
    <w:rsid w:val="00C10618"/>
    <w:rsid w:val="00C109F2"/>
    <w:rsid w:val="00C121D3"/>
    <w:rsid w:val="00C12C5F"/>
    <w:rsid w:val="00C13EE3"/>
    <w:rsid w:val="00C145EC"/>
    <w:rsid w:val="00C1565F"/>
    <w:rsid w:val="00C16035"/>
    <w:rsid w:val="00C20359"/>
    <w:rsid w:val="00C20BCA"/>
    <w:rsid w:val="00C2272F"/>
    <w:rsid w:val="00C22744"/>
    <w:rsid w:val="00C24391"/>
    <w:rsid w:val="00C2532E"/>
    <w:rsid w:val="00C25CC3"/>
    <w:rsid w:val="00C267B6"/>
    <w:rsid w:val="00C31400"/>
    <w:rsid w:val="00C31402"/>
    <w:rsid w:val="00C31DF4"/>
    <w:rsid w:val="00C323B3"/>
    <w:rsid w:val="00C33313"/>
    <w:rsid w:val="00C3377E"/>
    <w:rsid w:val="00C35434"/>
    <w:rsid w:val="00C3590C"/>
    <w:rsid w:val="00C35C35"/>
    <w:rsid w:val="00C365C9"/>
    <w:rsid w:val="00C3699A"/>
    <w:rsid w:val="00C3742B"/>
    <w:rsid w:val="00C44AEB"/>
    <w:rsid w:val="00C44D0E"/>
    <w:rsid w:val="00C44EC3"/>
    <w:rsid w:val="00C4506E"/>
    <w:rsid w:val="00C46FB7"/>
    <w:rsid w:val="00C47036"/>
    <w:rsid w:val="00C503F7"/>
    <w:rsid w:val="00C5076F"/>
    <w:rsid w:val="00C51105"/>
    <w:rsid w:val="00C514BE"/>
    <w:rsid w:val="00C514E9"/>
    <w:rsid w:val="00C51732"/>
    <w:rsid w:val="00C5278B"/>
    <w:rsid w:val="00C52DA0"/>
    <w:rsid w:val="00C53739"/>
    <w:rsid w:val="00C5655D"/>
    <w:rsid w:val="00C57CD5"/>
    <w:rsid w:val="00C61B08"/>
    <w:rsid w:val="00C638AF"/>
    <w:rsid w:val="00C644B9"/>
    <w:rsid w:val="00C64F95"/>
    <w:rsid w:val="00C656BF"/>
    <w:rsid w:val="00C70553"/>
    <w:rsid w:val="00C709D4"/>
    <w:rsid w:val="00C7145A"/>
    <w:rsid w:val="00C7150F"/>
    <w:rsid w:val="00C73C12"/>
    <w:rsid w:val="00C73CE1"/>
    <w:rsid w:val="00C7445B"/>
    <w:rsid w:val="00C7507F"/>
    <w:rsid w:val="00C75AD7"/>
    <w:rsid w:val="00C75D34"/>
    <w:rsid w:val="00C77B0F"/>
    <w:rsid w:val="00C77B33"/>
    <w:rsid w:val="00C818B4"/>
    <w:rsid w:val="00C82762"/>
    <w:rsid w:val="00C82A7B"/>
    <w:rsid w:val="00C83ADC"/>
    <w:rsid w:val="00C8416B"/>
    <w:rsid w:val="00C84E4D"/>
    <w:rsid w:val="00C8511E"/>
    <w:rsid w:val="00C86B41"/>
    <w:rsid w:val="00C875DA"/>
    <w:rsid w:val="00C877E8"/>
    <w:rsid w:val="00C90327"/>
    <w:rsid w:val="00C91926"/>
    <w:rsid w:val="00C92493"/>
    <w:rsid w:val="00C92897"/>
    <w:rsid w:val="00C92C14"/>
    <w:rsid w:val="00C94041"/>
    <w:rsid w:val="00C94FDD"/>
    <w:rsid w:val="00C9540A"/>
    <w:rsid w:val="00C958AD"/>
    <w:rsid w:val="00C96832"/>
    <w:rsid w:val="00C96961"/>
    <w:rsid w:val="00C96A04"/>
    <w:rsid w:val="00C96A80"/>
    <w:rsid w:val="00C96C31"/>
    <w:rsid w:val="00C96DBC"/>
    <w:rsid w:val="00C972AB"/>
    <w:rsid w:val="00C9742E"/>
    <w:rsid w:val="00C97688"/>
    <w:rsid w:val="00CA07AE"/>
    <w:rsid w:val="00CA16C6"/>
    <w:rsid w:val="00CA3AF4"/>
    <w:rsid w:val="00CA478F"/>
    <w:rsid w:val="00CA5658"/>
    <w:rsid w:val="00CA643C"/>
    <w:rsid w:val="00CA719B"/>
    <w:rsid w:val="00CA747D"/>
    <w:rsid w:val="00CA74B5"/>
    <w:rsid w:val="00CA7E20"/>
    <w:rsid w:val="00CA7F24"/>
    <w:rsid w:val="00CB08CE"/>
    <w:rsid w:val="00CB1205"/>
    <w:rsid w:val="00CB16CD"/>
    <w:rsid w:val="00CB211E"/>
    <w:rsid w:val="00CB28A4"/>
    <w:rsid w:val="00CB39F6"/>
    <w:rsid w:val="00CB4CE2"/>
    <w:rsid w:val="00CB57D6"/>
    <w:rsid w:val="00CB5F5B"/>
    <w:rsid w:val="00CB5F73"/>
    <w:rsid w:val="00CB6F10"/>
    <w:rsid w:val="00CC0357"/>
    <w:rsid w:val="00CC109E"/>
    <w:rsid w:val="00CC1934"/>
    <w:rsid w:val="00CC21DA"/>
    <w:rsid w:val="00CC2D2B"/>
    <w:rsid w:val="00CC45C2"/>
    <w:rsid w:val="00CC4E8C"/>
    <w:rsid w:val="00CC5FC1"/>
    <w:rsid w:val="00CD15E4"/>
    <w:rsid w:val="00CD22C4"/>
    <w:rsid w:val="00CD571F"/>
    <w:rsid w:val="00CD57EA"/>
    <w:rsid w:val="00CD6548"/>
    <w:rsid w:val="00CD66D8"/>
    <w:rsid w:val="00CD73C0"/>
    <w:rsid w:val="00CD779F"/>
    <w:rsid w:val="00CD7FC8"/>
    <w:rsid w:val="00CE0498"/>
    <w:rsid w:val="00CE5953"/>
    <w:rsid w:val="00CE60F6"/>
    <w:rsid w:val="00CE6626"/>
    <w:rsid w:val="00CE67F9"/>
    <w:rsid w:val="00CF02EE"/>
    <w:rsid w:val="00CF14A2"/>
    <w:rsid w:val="00CF1552"/>
    <w:rsid w:val="00CF1FF9"/>
    <w:rsid w:val="00CF2D5F"/>
    <w:rsid w:val="00CF37C7"/>
    <w:rsid w:val="00CF5512"/>
    <w:rsid w:val="00CF6599"/>
    <w:rsid w:val="00CF68F0"/>
    <w:rsid w:val="00CF6BAA"/>
    <w:rsid w:val="00CF6E4F"/>
    <w:rsid w:val="00CF76DE"/>
    <w:rsid w:val="00D00312"/>
    <w:rsid w:val="00D00571"/>
    <w:rsid w:val="00D01351"/>
    <w:rsid w:val="00D01BD3"/>
    <w:rsid w:val="00D05062"/>
    <w:rsid w:val="00D06BD3"/>
    <w:rsid w:val="00D0756D"/>
    <w:rsid w:val="00D07BFC"/>
    <w:rsid w:val="00D10CC4"/>
    <w:rsid w:val="00D10DD0"/>
    <w:rsid w:val="00D120BA"/>
    <w:rsid w:val="00D13140"/>
    <w:rsid w:val="00D13460"/>
    <w:rsid w:val="00D14220"/>
    <w:rsid w:val="00D1485B"/>
    <w:rsid w:val="00D14A69"/>
    <w:rsid w:val="00D14E00"/>
    <w:rsid w:val="00D14F37"/>
    <w:rsid w:val="00D15323"/>
    <w:rsid w:val="00D153F0"/>
    <w:rsid w:val="00D15FB3"/>
    <w:rsid w:val="00D16800"/>
    <w:rsid w:val="00D170E4"/>
    <w:rsid w:val="00D17C01"/>
    <w:rsid w:val="00D20030"/>
    <w:rsid w:val="00D225AF"/>
    <w:rsid w:val="00D22C3B"/>
    <w:rsid w:val="00D2312F"/>
    <w:rsid w:val="00D23250"/>
    <w:rsid w:val="00D235C2"/>
    <w:rsid w:val="00D25598"/>
    <w:rsid w:val="00D26FFD"/>
    <w:rsid w:val="00D27305"/>
    <w:rsid w:val="00D309A4"/>
    <w:rsid w:val="00D310D2"/>
    <w:rsid w:val="00D32F4A"/>
    <w:rsid w:val="00D33801"/>
    <w:rsid w:val="00D33B52"/>
    <w:rsid w:val="00D34AA3"/>
    <w:rsid w:val="00D34C47"/>
    <w:rsid w:val="00D34D91"/>
    <w:rsid w:val="00D34F51"/>
    <w:rsid w:val="00D3678E"/>
    <w:rsid w:val="00D3718B"/>
    <w:rsid w:val="00D377ED"/>
    <w:rsid w:val="00D402BE"/>
    <w:rsid w:val="00D40691"/>
    <w:rsid w:val="00D41EEF"/>
    <w:rsid w:val="00D42550"/>
    <w:rsid w:val="00D430B9"/>
    <w:rsid w:val="00D431CE"/>
    <w:rsid w:val="00D4348C"/>
    <w:rsid w:val="00D45B0F"/>
    <w:rsid w:val="00D46698"/>
    <w:rsid w:val="00D5313A"/>
    <w:rsid w:val="00D55C8D"/>
    <w:rsid w:val="00D56C03"/>
    <w:rsid w:val="00D60997"/>
    <w:rsid w:val="00D6165A"/>
    <w:rsid w:val="00D61BEE"/>
    <w:rsid w:val="00D61D42"/>
    <w:rsid w:val="00D63A7C"/>
    <w:rsid w:val="00D63D7B"/>
    <w:rsid w:val="00D67F13"/>
    <w:rsid w:val="00D7103A"/>
    <w:rsid w:val="00D72194"/>
    <w:rsid w:val="00D73663"/>
    <w:rsid w:val="00D736F7"/>
    <w:rsid w:val="00D738C8"/>
    <w:rsid w:val="00D73D4C"/>
    <w:rsid w:val="00D74939"/>
    <w:rsid w:val="00D75237"/>
    <w:rsid w:val="00D7543B"/>
    <w:rsid w:val="00D7563C"/>
    <w:rsid w:val="00D759D3"/>
    <w:rsid w:val="00D761B8"/>
    <w:rsid w:val="00D801F2"/>
    <w:rsid w:val="00D80FE4"/>
    <w:rsid w:val="00D8117A"/>
    <w:rsid w:val="00D81202"/>
    <w:rsid w:val="00D81840"/>
    <w:rsid w:val="00D81D80"/>
    <w:rsid w:val="00D81F49"/>
    <w:rsid w:val="00D82A8C"/>
    <w:rsid w:val="00D83094"/>
    <w:rsid w:val="00D833BF"/>
    <w:rsid w:val="00D83665"/>
    <w:rsid w:val="00D86B07"/>
    <w:rsid w:val="00D86D3A"/>
    <w:rsid w:val="00D87D1C"/>
    <w:rsid w:val="00D918A9"/>
    <w:rsid w:val="00D928DA"/>
    <w:rsid w:val="00D946D2"/>
    <w:rsid w:val="00D95F15"/>
    <w:rsid w:val="00D9600F"/>
    <w:rsid w:val="00D963D0"/>
    <w:rsid w:val="00D9764B"/>
    <w:rsid w:val="00D979E3"/>
    <w:rsid w:val="00DA127A"/>
    <w:rsid w:val="00DA174D"/>
    <w:rsid w:val="00DA199E"/>
    <w:rsid w:val="00DA2D15"/>
    <w:rsid w:val="00DA348D"/>
    <w:rsid w:val="00DA3FB0"/>
    <w:rsid w:val="00DA48F8"/>
    <w:rsid w:val="00DA54D4"/>
    <w:rsid w:val="00DA5CE9"/>
    <w:rsid w:val="00DA63BB"/>
    <w:rsid w:val="00DB01BF"/>
    <w:rsid w:val="00DB32BD"/>
    <w:rsid w:val="00DB4089"/>
    <w:rsid w:val="00DB4633"/>
    <w:rsid w:val="00DB5016"/>
    <w:rsid w:val="00DB5B36"/>
    <w:rsid w:val="00DB5F5B"/>
    <w:rsid w:val="00DB70F1"/>
    <w:rsid w:val="00DC08B1"/>
    <w:rsid w:val="00DC1243"/>
    <w:rsid w:val="00DC3A9F"/>
    <w:rsid w:val="00DC4FE4"/>
    <w:rsid w:val="00DC51C4"/>
    <w:rsid w:val="00DC58EE"/>
    <w:rsid w:val="00DC5D18"/>
    <w:rsid w:val="00DC624F"/>
    <w:rsid w:val="00DC7146"/>
    <w:rsid w:val="00DD119B"/>
    <w:rsid w:val="00DD4555"/>
    <w:rsid w:val="00DD4A34"/>
    <w:rsid w:val="00DD6165"/>
    <w:rsid w:val="00DE07AB"/>
    <w:rsid w:val="00DE1B80"/>
    <w:rsid w:val="00DE2D57"/>
    <w:rsid w:val="00DE3D37"/>
    <w:rsid w:val="00DE5528"/>
    <w:rsid w:val="00DE5A19"/>
    <w:rsid w:val="00DE5F13"/>
    <w:rsid w:val="00DE5F99"/>
    <w:rsid w:val="00DE6682"/>
    <w:rsid w:val="00DE69E7"/>
    <w:rsid w:val="00DE751F"/>
    <w:rsid w:val="00DE7674"/>
    <w:rsid w:val="00DF00C5"/>
    <w:rsid w:val="00DF02BD"/>
    <w:rsid w:val="00DF03BF"/>
    <w:rsid w:val="00DF0794"/>
    <w:rsid w:val="00DF08A8"/>
    <w:rsid w:val="00DF0E96"/>
    <w:rsid w:val="00DF12EB"/>
    <w:rsid w:val="00DF1322"/>
    <w:rsid w:val="00DF1717"/>
    <w:rsid w:val="00DF217A"/>
    <w:rsid w:val="00DF219B"/>
    <w:rsid w:val="00DF2521"/>
    <w:rsid w:val="00DF26F5"/>
    <w:rsid w:val="00DF3655"/>
    <w:rsid w:val="00DF3670"/>
    <w:rsid w:val="00DF3DE5"/>
    <w:rsid w:val="00DF4643"/>
    <w:rsid w:val="00DF5767"/>
    <w:rsid w:val="00DF59D6"/>
    <w:rsid w:val="00DF63B9"/>
    <w:rsid w:val="00DF66A0"/>
    <w:rsid w:val="00DF6E01"/>
    <w:rsid w:val="00DF76DC"/>
    <w:rsid w:val="00DF7838"/>
    <w:rsid w:val="00DF7EF5"/>
    <w:rsid w:val="00E0099A"/>
    <w:rsid w:val="00E00E32"/>
    <w:rsid w:val="00E024AA"/>
    <w:rsid w:val="00E02AD1"/>
    <w:rsid w:val="00E033A3"/>
    <w:rsid w:val="00E03801"/>
    <w:rsid w:val="00E04CE8"/>
    <w:rsid w:val="00E054BF"/>
    <w:rsid w:val="00E05AC5"/>
    <w:rsid w:val="00E07764"/>
    <w:rsid w:val="00E107EC"/>
    <w:rsid w:val="00E14E97"/>
    <w:rsid w:val="00E155A1"/>
    <w:rsid w:val="00E170E3"/>
    <w:rsid w:val="00E202C5"/>
    <w:rsid w:val="00E22D19"/>
    <w:rsid w:val="00E235CB"/>
    <w:rsid w:val="00E23710"/>
    <w:rsid w:val="00E244A6"/>
    <w:rsid w:val="00E24527"/>
    <w:rsid w:val="00E264A2"/>
    <w:rsid w:val="00E26CC4"/>
    <w:rsid w:val="00E2736A"/>
    <w:rsid w:val="00E276CC"/>
    <w:rsid w:val="00E27EA0"/>
    <w:rsid w:val="00E300A0"/>
    <w:rsid w:val="00E30407"/>
    <w:rsid w:val="00E30DD7"/>
    <w:rsid w:val="00E31E60"/>
    <w:rsid w:val="00E33844"/>
    <w:rsid w:val="00E344A4"/>
    <w:rsid w:val="00E348F1"/>
    <w:rsid w:val="00E349EF"/>
    <w:rsid w:val="00E3674F"/>
    <w:rsid w:val="00E371C4"/>
    <w:rsid w:val="00E406B0"/>
    <w:rsid w:val="00E42913"/>
    <w:rsid w:val="00E4436D"/>
    <w:rsid w:val="00E460CE"/>
    <w:rsid w:val="00E4697F"/>
    <w:rsid w:val="00E471A6"/>
    <w:rsid w:val="00E474ED"/>
    <w:rsid w:val="00E502A5"/>
    <w:rsid w:val="00E50915"/>
    <w:rsid w:val="00E5262A"/>
    <w:rsid w:val="00E53B4B"/>
    <w:rsid w:val="00E53DDC"/>
    <w:rsid w:val="00E540E6"/>
    <w:rsid w:val="00E553CD"/>
    <w:rsid w:val="00E56782"/>
    <w:rsid w:val="00E57688"/>
    <w:rsid w:val="00E609C9"/>
    <w:rsid w:val="00E61639"/>
    <w:rsid w:val="00E61C93"/>
    <w:rsid w:val="00E626D0"/>
    <w:rsid w:val="00E62E92"/>
    <w:rsid w:val="00E62EB7"/>
    <w:rsid w:val="00E639F5"/>
    <w:rsid w:val="00E643A2"/>
    <w:rsid w:val="00E6554F"/>
    <w:rsid w:val="00E6575F"/>
    <w:rsid w:val="00E6681E"/>
    <w:rsid w:val="00E66C44"/>
    <w:rsid w:val="00E66F28"/>
    <w:rsid w:val="00E6797D"/>
    <w:rsid w:val="00E71520"/>
    <w:rsid w:val="00E729B3"/>
    <w:rsid w:val="00E75327"/>
    <w:rsid w:val="00E75B5B"/>
    <w:rsid w:val="00E75F51"/>
    <w:rsid w:val="00E76385"/>
    <w:rsid w:val="00E76B74"/>
    <w:rsid w:val="00E76E4F"/>
    <w:rsid w:val="00E77720"/>
    <w:rsid w:val="00E77EB9"/>
    <w:rsid w:val="00E80764"/>
    <w:rsid w:val="00E8336D"/>
    <w:rsid w:val="00E83810"/>
    <w:rsid w:val="00E864E7"/>
    <w:rsid w:val="00E86CB4"/>
    <w:rsid w:val="00E87CE1"/>
    <w:rsid w:val="00E905E9"/>
    <w:rsid w:val="00E92E1A"/>
    <w:rsid w:val="00E92E8D"/>
    <w:rsid w:val="00E932CC"/>
    <w:rsid w:val="00E94A41"/>
    <w:rsid w:val="00EA1718"/>
    <w:rsid w:val="00EA1CD3"/>
    <w:rsid w:val="00EA4109"/>
    <w:rsid w:val="00EA4741"/>
    <w:rsid w:val="00EA5A20"/>
    <w:rsid w:val="00EA5B3C"/>
    <w:rsid w:val="00EA6E1F"/>
    <w:rsid w:val="00EA70C2"/>
    <w:rsid w:val="00EB0162"/>
    <w:rsid w:val="00EB029D"/>
    <w:rsid w:val="00EB05BD"/>
    <w:rsid w:val="00EB1C8E"/>
    <w:rsid w:val="00EB2458"/>
    <w:rsid w:val="00EB3434"/>
    <w:rsid w:val="00EB35F9"/>
    <w:rsid w:val="00EB3795"/>
    <w:rsid w:val="00EB3A4D"/>
    <w:rsid w:val="00EB4DDD"/>
    <w:rsid w:val="00EB5C2A"/>
    <w:rsid w:val="00EB672E"/>
    <w:rsid w:val="00EC012F"/>
    <w:rsid w:val="00EC1D8F"/>
    <w:rsid w:val="00EC234E"/>
    <w:rsid w:val="00EC4730"/>
    <w:rsid w:val="00EC4FFE"/>
    <w:rsid w:val="00EC5C1A"/>
    <w:rsid w:val="00EC603D"/>
    <w:rsid w:val="00EC60CA"/>
    <w:rsid w:val="00EC6ED7"/>
    <w:rsid w:val="00ED07E3"/>
    <w:rsid w:val="00ED08DB"/>
    <w:rsid w:val="00ED18E0"/>
    <w:rsid w:val="00ED22CD"/>
    <w:rsid w:val="00ED2DF5"/>
    <w:rsid w:val="00ED374E"/>
    <w:rsid w:val="00ED69EC"/>
    <w:rsid w:val="00EE0475"/>
    <w:rsid w:val="00EE0931"/>
    <w:rsid w:val="00EE0D83"/>
    <w:rsid w:val="00EE1B90"/>
    <w:rsid w:val="00EE1D93"/>
    <w:rsid w:val="00EE23E3"/>
    <w:rsid w:val="00EE2BA6"/>
    <w:rsid w:val="00EE3990"/>
    <w:rsid w:val="00EE446D"/>
    <w:rsid w:val="00EE48EE"/>
    <w:rsid w:val="00EE5AAD"/>
    <w:rsid w:val="00EE5B22"/>
    <w:rsid w:val="00EE6270"/>
    <w:rsid w:val="00EE6B71"/>
    <w:rsid w:val="00EF4158"/>
    <w:rsid w:val="00EF603F"/>
    <w:rsid w:val="00EF7D77"/>
    <w:rsid w:val="00F01308"/>
    <w:rsid w:val="00F01E12"/>
    <w:rsid w:val="00F02260"/>
    <w:rsid w:val="00F02C8E"/>
    <w:rsid w:val="00F03091"/>
    <w:rsid w:val="00F03C9B"/>
    <w:rsid w:val="00F041B9"/>
    <w:rsid w:val="00F04908"/>
    <w:rsid w:val="00F05468"/>
    <w:rsid w:val="00F06C7C"/>
    <w:rsid w:val="00F101AD"/>
    <w:rsid w:val="00F103B6"/>
    <w:rsid w:val="00F10BC3"/>
    <w:rsid w:val="00F10F51"/>
    <w:rsid w:val="00F11433"/>
    <w:rsid w:val="00F11BEA"/>
    <w:rsid w:val="00F11E71"/>
    <w:rsid w:val="00F13D7C"/>
    <w:rsid w:val="00F13E7D"/>
    <w:rsid w:val="00F14130"/>
    <w:rsid w:val="00F1681F"/>
    <w:rsid w:val="00F17DC3"/>
    <w:rsid w:val="00F17FEB"/>
    <w:rsid w:val="00F225F0"/>
    <w:rsid w:val="00F22E24"/>
    <w:rsid w:val="00F25138"/>
    <w:rsid w:val="00F2564E"/>
    <w:rsid w:val="00F265A4"/>
    <w:rsid w:val="00F300AA"/>
    <w:rsid w:val="00F30471"/>
    <w:rsid w:val="00F31982"/>
    <w:rsid w:val="00F32364"/>
    <w:rsid w:val="00F32979"/>
    <w:rsid w:val="00F33F99"/>
    <w:rsid w:val="00F35663"/>
    <w:rsid w:val="00F35836"/>
    <w:rsid w:val="00F35A27"/>
    <w:rsid w:val="00F37945"/>
    <w:rsid w:val="00F40B4D"/>
    <w:rsid w:val="00F42E76"/>
    <w:rsid w:val="00F437D8"/>
    <w:rsid w:val="00F452B7"/>
    <w:rsid w:val="00F45ECA"/>
    <w:rsid w:val="00F45F5F"/>
    <w:rsid w:val="00F4719C"/>
    <w:rsid w:val="00F5003B"/>
    <w:rsid w:val="00F50171"/>
    <w:rsid w:val="00F50C0A"/>
    <w:rsid w:val="00F52245"/>
    <w:rsid w:val="00F54641"/>
    <w:rsid w:val="00F55846"/>
    <w:rsid w:val="00F5635F"/>
    <w:rsid w:val="00F56667"/>
    <w:rsid w:val="00F56973"/>
    <w:rsid w:val="00F574FA"/>
    <w:rsid w:val="00F60685"/>
    <w:rsid w:val="00F60917"/>
    <w:rsid w:val="00F63C3D"/>
    <w:rsid w:val="00F66CFD"/>
    <w:rsid w:val="00F6738D"/>
    <w:rsid w:val="00F67971"/>
    <w:rsid w:val="00F67D84"/>
    <w:rsid w:val="00F700F4"/>
    <w:rsid w:val="00F72BCA"/>
    <w:rsid w:val="00F733D6"/>
    <w:rsid w:val="00F73984"/>
    <w:rsid w:val="00F750C0"/>
    <w:rsid w:val="00F75809"/>
    <w:rsid w:val="00F765CE"/>
    <w:rsid w:val="00F76CDB"/>
    <w:rsid w:val="00F76D36"/>
    <w:rsid w:val="00F7781E"/>
    <w:rsid w:val="00F77952"/>
    <w:rsid w:val="00F80C22"/>
    <w:rsid w:val="00F81E6C"/>
    <w:rsid w:val="00F8441F"/>
    <w:rsid w:val="00F84790"/>
    <w:rsid w:val="00F855CF"/>
    <w:rsid w:val="00F85AF6"/>
    <w:rsid w:val="00F863E8"/>
    <w:rsid w:val="00F86EA8"/>
    <w:rsid w:val="00F87741"/>
    <w:rsid w:val="00F93198"/>
    <w:rsid w:val="00F933BB"/>
    <w:rsid w:val="00F9365B"/>
    <w:rsid w:val="00F94C8A"/>
    <w:rsid w:val="00F95D73"/>
    <w:rsid w:val="00F961B1"/>
    <w:rsid w:val="00F9641F"/>
    <w:rsid w:val="00F97A30"/>
    <w:rsid w:val="00FA013F"/>
    <w:rsid w:val="00FA069F"/>
    <w:rsid w:val="00FA1A65"/>
    <w:rsid w:val="00FA22BC"/>
    <w:rsid w:val="00FA23A3"/>
    <w:rsid w:val="00FA2BA1"/>
    <w:rsid w:val="00FA351B"/>
    <w:rsid w:val="00FA3E71"/>
    <w:rsid w:val="00FA4182"/>
    <w:rsid w:val="00FA6CD0"/>
    <w:rsid w:val="00FA700D"/>
    <w:rsid w:val="00FB05EF"/>
    <w:rsid w:val="00FB16F2"/>
    <w:rsid w:val="00FB2565"/>
    <w:rsid w:val="00FB31EC"/>
    <w:rsid w:val="00FB37FC"/>
    <w:rsid w:val="00FB3B74"/>
    <w:rsid w:val="00FB4A57"/>
    <w:rsid w:val="00FB5521"/>
    <w:rsid w:val="00FB673D"/>
    <w:rsid w:val="00FB70B8"/>
    <w:rsid w:val="00FB74F2"/>
    <w:rsid w:val="00FB79BC"/>
    <w:rsid w:val="00FC01D8"/>
    <w:rsid w:val="00FC045A"/>
    <w:rsid w:val="00FC05AC"/>
    <w:rsid w:val="00FC1474"/>
    <w:rsid w:val="00FC207A"/>
    <w:rsid w:val="00FC2453"/>
    <w:rsid w:val="00FC34C3"/>
    <w:rsid w:val="00FC46F9"/>
    <w:rsid w:val="00FC4826"/>
    <w:rsid w:val="00FC4929"/>
    <w:rsid w:val="00FC4D5A"/>
    <w:rsid w:val="00FC520A"/>
    <w:rsid w:val="00FC6BDB"/>
    <w:rsid w:val="00FC7135"/>
    <w:rsid w:val="00FC7204"/>
    <w:rsid w:val="00FD05C5"/>
    <w:rsid w:val="00FD0A2C"/>
    <w:rsid w:val="00FD4D04"/>
    <w:rsid w:val="00FD669D"/>
    <w:rsid w:val="00FD697A"/>
    <w:rsid w:val="00FD7093"/>
    <w:rsid w:val="00FD790E"/>
    <w:rsid w:val="00FE09E0"/>
    <w:rsid w:val="00FE0B80"/>
    <w:rsid w:val="00FE18DD"/>
    <w:rsid w:val="00FE1AE2"/>
    <w:rsid w:val="00FE316A"/>
    <w:rsid w:val="00FE34D1"/>
    <w:rsid w:val="00FE3605"/>
    <w:rsid w:val="00FE382D"/>
    <w:rsid w:val="00FE3E92"/>
    <w:rsid w:val="00FE4186"/>
    <w:rsid w:val="00FE45F3"/>
    <w:rsid w:val="00FE535D"/>
    <w:rsid w:val="00FE6137"/>
    <w:rsid w:val="00FE64F9"/>
    <w:rsid w:val="00FF0200"/>
    <w:rsid w:val="00FF06C5"/>
    <w:rsid w:val="00FF0F94"/>
    <w:rsid w:val="00FF1A8B"/>
    <w:rsid w:val="00FF1EA1"/>
    <w:rsid w:val="00FF4367"/>
    <w:rsid w:val="00FF6AED"/>
    <w:rsid w:val="00FF6BE1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3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C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F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058"/>
  </w:style>
  <w:style w:type="paragraph" w:styleId="Pieddepage">
    <w:name w:val="footer"/>
    <w:basedOn w:val="Normal"/>
    <w:link w:val="PieddepageCar"/>
    <w:uiPriority w:val="99"/>
    <w:unhideWhenUsed/>
    <w:rsid w:val="001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058"/>
  </w:style>
  <w:style w:type="paragraph" w:styleId="Paragraphedeliste">
    <w:name w:val="List Paragraph"/>
    <w:basedOn w:val="Normal"/>
    <w:uiPriority w:val="34"/>
    <w:qFormat/>
    <w:rsid w:val="00BA136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13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8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8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8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C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F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058"/>
  </w:style>
  <w:style w:type="paragraph" w:styleId="Pieddepage">
    <w:name w:val="footer"/>
    <w:basedOn w:val="Normal"/>
    <w:link w:val="PieddepageCar"/>
    <w:uiPriority w:val="99"/>
    <w:unhideWhenUsed/>
    <w:rsid w:val="001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058"/>
  </w:style>
  <w:style w:type="paragraph" w:styleId="Paragraphedeliste">
    <w:name w:val="List Paragraph"/>
    <w:basedOn w:val="Normal"/>
    <w:uiPriority w:val="34"/>
    <w:qFormat/>
    <w:rsid w:val="00BA136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13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8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8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8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79C5-C4AA-4CB9-8FA5-4C75FC78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1296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esprit</dc:creator>
  <cp:lastModifiedBy>DELL</cp:lastModifiedBy>
  <cp:revision>3</cp:revision>
  <cp:lastPrinted>2012-12-28T10:02:00Z</cp:lastPrinted>
  <dcterms:created xsi:type="dcterms:W3CDTF">2012-12-28T09:52:00Z</dcterms:created>
  <dcterms:modified xsi:type="dcterms:W3CDTF">2012-12-28T10:07:00Z</dcterms:modified>
</cp:coreProperties>
</file>