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5E860" w14:textId="77777777" w:rsidR="00145272" w:rsidRPr="008405D5" w:rsidRDefault="00F90453" w:rsidP="008405D5">
      <w:pPr>
        <w:pStyle w:val="Titre1"/>
        <w:rPr>
          <w:b/>
        </w:rPr>
      </w:pPr>
      <w:r w:rsidRPr="008405D5">
        <w:rPr>
          <w:b/>
        </w:rPr>
        <w:t>Scenario 1</w:t>
      </w:r>
    </w:p>
    <w:p w14:paraId="5560A1EF" w14:textId="77777777" w:rsidR="00F90453" w:rsidRDefault="00F90453">
      <w:r>
        <w:t xml:space="preserve">Cet exemple est inspiré </w:t>
      </w:r>
      <w:commentRangeStart w:id="0"/>
      <w:r>
        <w:t xml:space="preserve">de mon projet de fin d’année de l’année </w:t>
      </w:r>
      <w:r w:rsidR="00151BD9">
        <w:t>dernière</w:t>
      </w:r>
      <w:r>
        <w:t> </w:t>
      </w:r>
      <w:commentRangeEnd w:id="0"/>
      <w:r w:rsidR="007678DE">
        <w:rPr>
          <w:rStyle w:val="Marquedecommentaire"/>
        </w:rPr>
        <w:commentReference w:id="0"/>
      </w:r>
      <w:r>
        <w:t>:</w:t>
      </w:r>
    </w:p>
    <w:p w14:paraId="77313FB6" w14:textId="77777777" w:rsidR="00F90453" w:rsidRDefault="00F90453">
      <w:r>
        <w:t xml:space="preserve">On propose une architecture </w:t>
      </w:r>
      <w:r w:rsidR="00151BD9">
        <w:t>client-serveur</w:t>
      </w:r>
      <w:r>
        <w:t xml:space="preserve"> ou le serveur est une carte et les clients sont des </w:t>
      </w:r>
      <w:del w:id="1" w:author="JY Tigli" w:date="2014-10-28T17:40:00Z">
        <w:r w:rsidDel="007678DE">
          <w:delText>pc </w:delText>
        </w:r>
      </w:del>
      <w:ins w:id="2" w:author="JY Tigli" w:date="2014-10-28T17:40:00Z">
        <w:r w:rsidR="007678DE">
          <w:t>PC.</w:t>
        </w:r>
        <w:r w:rsidR="007678DE">
          <w:t> </w:t>
        </w:r>
      </w:ins>
    </w:p>
    <w:p w14:paraId="37662CEB" w14:textId="77777777" w:rsidR="00F90453" w:rsidRDefault="00F90453">
      <w:r>
        <w:t xml:space="preserve">Le serveur va </w:t>
      </w:r>
      <w:r w:rsidR="00151BD9">
        <w:t>gérer</w:t>
      </w:r>
      <w:r>
        <w:t xml:space="preserve"> les intervention</w:t>
      </w:r>
      <w:ins w:id="3" w:author="JY Tigli" w:date="2014-10-28T17:40:00Z">
        <w:r w:rsidR="007678DE">
          <w:t>s</w:t>
        </w:r>
      </w:ins>
      <w:r>
        <w:t xml:space="preserve"> des </w:t>
      </w:r>
      <w:r w:rsidR="00151BD9">
        <w:t>différents</w:t>
      </w:r>
      <w:r>
        <w:t xml:space="preserve"> client</w:t>
      </w:r>
      <w:ins w:id="4" w:author="JY Tigli" w:date="2014-10-28T17:40:00Z">
        <w:r w:rsidR="007678DE">
          <w:t>s</w:t>
        </w:r>
      </w:ins>
      <w:r>
        <w:t xml:space="preserve"> selon un </w:t>
      </w:r>
      <w:r w:rsidR="00151BD9">
        <w:t>ordonnanceur</w:t>
      </w:r>
      <w:r>
        <w:t xml:space="preserve"> dynamique qui affecte le canal de transmission de </w:t>
      </w:r>
      <w:proofErr w:type="spellStart"/>
      <w:r>
        <w:t>voip</w:t>
      </w:r>
      <w:proofErr w:type="spellEnd"/>
      <w:r>
        <w:t xml:space="preserve"> </w:t>
      </w:r>
      <w:ins w:id="5" w:author="JY Tigli" w:date="2014-10-28T17:41:00Z">
        <w:r w:rsidR="007678DE">
          <w:t>à</w:t>
        </w:r>
      </w:ins>
      <w:del w:id="6" w:author="JY Tigli" w:date="2014-10-28T17:41:00Z">
        <w:r w:rsidDel="007678DE">
          <w:delText>a</w:delText>
        </w:r>
      </w:del>
      <w:r>
        <w:t xml:space="preserve"> chaque client dans un tour bien </w:t>
      </w:r>
      <w:r w:rsidR="00151BD9">
        <w:t>déterminé</w:t>
      </w:r>
      <w:r>
        <w:t xml:space="preserve"> </w:t>
      </w:r>
    </w:p>
    <w:p w14:paraId="65D5FA54" w14:textId="77777777" w:rsidR="00151BD9" w:rsidRDefault="00F90453">
      <w:r>
        <w:t>L’</w:t>
      </w:r>
      <w:r w:rsidR="00151BD9">
        <w:t>intention</w:t>
      </w:r>
      <w:r>
        <w:t xml:space="preserve"> globale : passage de la voi</w:t>
      </w:r>
      <w:r w:rsidR="00151BD9">
        <w:t>p par canal pour chaque client</w:t>
      </w:r>
      <w:r w:rsidR="00151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6D0ED" wp14:editId="21E9CE78">
                <wp:simplePos x="0" y="0"/>
                <wp:positionH relativeFrom="column">
                  <wp:posOffset>2830932</wp:posOffset>
                </wp:positionH>
                <wp:positionV relativeFrom="paragraph">
                  <wp:posOffset>3539897</wp:posOffset>
                </wp:positionV>
                <wp:extent cx="680313" cy="519380"/>
                <wp:effectExtent l="0" t="0" r="24765" b="146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" cy="5193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ED105" w14:textId="77777777" w:rsidR="00F90453" w:rsidRDefault="003C047D" w:rsidP="00F90453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E07B7" id="Ellipse 7" o:spid="_x0000_s1026" style="position:absolute;margin-left:222.9pt;margin-top:278.75pt;width:53.55pt;height:4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" fillcolor="#f4b083 [1941]" strokecolor="#ed7d31 [3205]" strokeweight="1pt">
                <v:stroke joinstyle="miter"/>
                <v:textbox>
                  <w:txbxContent>
                    <w:p w:rsidR="00F90453" w:rsidRDefault="003C047D" w:rsidP="00F90453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="00151B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2982E" wp14:editId="75B4D43B">
                <wp:simplePos x="0" y="0"/>
                <wp:positionH relativeFrom="column">
                  <wp:posOffset>2231111</wp:posOffset>
                </wp:positionH>
                <wp:positionV relativeFrom="paragraph">
                  <wp:posOffset>1196746</wp:posOffset>
                </wp:positionV>
                <wp:extent cx="519379" cy="790042"/>
                <wp:effectExtent l="38100" t="0" r="14605" b="67310"/>
                <wp:wrapNone/>
                <wp:docPr id="10" name="Connecteur en 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79" cy="790042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6C539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0" o:spid="_x0000_s1026" type="#_x0000_t38" style="position:absolute;margin-left:175.7pt;margin-top:94.25pt;width:40.9pt;height:62.2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ECC20" wp14:editId="4529C8A8">
                <wp:simplePos x="0" y="0"/>
                <wp:positionH relativeFrom="column">
                  <wp:posOffset>3533216</wp:posOffset>
                </wp:positionH>
                <wp:positionV relativeFrom="paragraph">
                  <wp:posOffset>1087018</wp:posOffset>
                </wp:positionV>
                <wp:extent cx="453543" cy="841248"/>
                <wp:effectExtent l="0" t="0" r="41910" b="73660"/>
                <wp:wrapNone/>
                <wp:docPr id="9" name="Connecteur en 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43" cy="841248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9159C" id="Connecteur en arc 9" o:spid="_x0000_s1026" type="#_x0000_t38" style="position:absolute;margin-left:278.2pt;margin-top:85.6pt;width:35.7pt;height:6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3B77C" wp14:editId="7CA303CF">
                <wp:simplePos x="0" y="0"/>
                <wp:positionH relativeFrom="column">
                  <wp:posOffset>1046047</wp:posOffset>
                </wp:positionH>
                <wp:positionV relativeFrom="paragraph">
                  <wp:posOffset>531063</wp:posOffset>
                </wp:positionV>
                <wp:extent cx="1360627" cy="409651"/>
                <wp:effectExtent l="0" t="0" r="68580" b="85725"/>
                <wp:wrapNone/>
                <wp:docPr id="8" name="Connecteur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409651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BFA10" id="Connecteur en arc 8" o:spid="_x0000_s1026" type="#_x0000_t38" style="position:absolute;margin-left:82.35pt;margin-top:41.8pt;width:107.15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60E78" wp14:editId="72F5C537">
                <wp:simplePos x="0" y="0"/>
                <wp:positionH relativeFrom="column">
                  <wp:posOffset>1828800</wp:posOffset>
                </wp:positionH>
                <wp:positionV relativeFrom="paragraph">
                  <wp:posOffset>1981784</wp:posOffset>
                </wp:positionV>
                <wp:extent cx="826618" cy="738835"/>
                <wp:effectExtent l="0" t="0" r="12065" b="2349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8" cy="738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13ADB" w14:textId="77777777" w:rsidR="00F90453" w:rsidRPr="00F90453" w:rsidRDefault="00F90453" w:rsidP="00F90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0453">
                              <w:rPr>
                                <w:color w:val="000000" w:themeColor="text1"/>
                              </w:rPr>
                              <w:t>Client2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E92D3" id="Ellipse 5" o:spid="_x0000_s1027" style="position:absolute;margin-left:2in;margin-top:156.05pt;width:65.1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" fillcolor="white [3212]" strokecolor="#ed7d31 [3205]" strokeweight="1pt">
                <v:stroke joinstyle="miter"/>
                <v:textbox>
                  <w:txbxContent>
                    <w:p w:rsidR="00F90453" w:rsidRPr="00F90453" w:rsidRDefault="00F90453" w:rsidP="00F904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0453">
                        <w:rPr>
                          <w:color w:val="000000" w:themeColor="text1"/>
                        </w:rPr>
                        <w:t>C</w:t>
                      </w:r>
                      <w:r w:rsidRPr="00F90453">
                        <w:rPr>
                          <w:color w:val="000000" w:themeColor="text1"/>
                        </w:rPr>
                        <w:t>lient2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D4F3" wp14:editId="4A4565CA">
                <wp:simplePos x="0" y="0"/>
                <wp:positionH relativeFrom="column">
                  <wp:posOffset>3686302</wp:posOffset>
                </wp:positionH>
                <wp:positionV relativeFrom="paragraph">
                  <wp:posOffset>1876806</wp:posOffset>
                </wp:positionV>
                <wp:extent cx="826618" cy="738835"/>
                <wp:effectExtent l="0" t="0" r="12065" b="2349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8" cy="738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E54E9" w14:textId="77777777" w:rsidR="00F90453" w:rsidRPr="00F90453" w:rsidRDefault="00F90453" w:rsidP="00F90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0453">
                              <w:rPr>
                                <w:color w:val="000000" w:themeColor="text1"/>
                              </w:rPr>
                              <w:t>Client1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DE94F" id="Ellipse 3" o:spid="_x0000_s1028" style="position:absolute;margin-left:290.25pt;margin-top:147.8pt;width:65.1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" fillcolor="white [3212]" strokecolor="#ed7d31 [3205]" strokeweight="1pt">
                <v:stroke joinstyle="miter"/>
                <v:textbox>
                  <w:txbxContent>
                    <w:p w:rsidR="00F90453" w:rsidRPr="00F90453" w:rsidRDefault="00F90453" w:rsidP="00F904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0453">
                        <w:rPr>
                          <w:color w:val="000000" w:themeColor="text1"/>
                        </w:rPr>
                        <w:t>Client1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EC55B" wp14:editId="45C61F22">
                <wp:simplePos x="0" y="0"/>
                <wp:positionH relativeFrom="column">
                  <wp:posOffset>2355469</wp:posOffset>
                </wp:positionH>
                <wp:positionV relativeFrom="paragraph">
                  <wp:posOffset>699313</wp:posOffset>
                </wp:positionV>
                <wp:extent cx="1258214" cy="518795"/>
                <wp:effectExtent l="0" t="0" r="18415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518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B07FE" w14:textId="77777777" w:rsidR="00F90453" w:rsidRPr="00F90453" w:rsidRDefault="00F90453" w:rsidP="00F904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0453">
                              <w:rPr>
                                <w:color w:val="000000" w:themeColor="text1"/>
                              </w:rPr>
                              <w:t xml:space="preserve">Serveur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53E8D" id="Ellipse 2" o:spid="_x0000_s1029" style="position:absolute;margin-left:185.45pt;margin-top:55.05pt;width:99.05pt;height: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" fillcolor="white [3212]" strokecolor="#ed7d31 [3205]" strokeweight="1pt">
                <v:stroke joinstyle="miter"/>
                <v:textbox>
                  <w:txbxContent>
                    <w:p w:rsidR="00F90453" w:rsidRPr="00F90453" w:rsidRDefault="00F90453" w:rsidP="00F9045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90453">
                        <w:rPr>
                          <w:color w:val="000000" w:themeColor="text1"/>
                        </w:rPr>
                        <w:t xml:space="preserve">Serveur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247B" wp14:editId="46756750">
                <wp:simplePos x="0" y="0"/>
                <wp:positionH relativeFrom="column">
                  <wp:posOffset>446202</wp:posOffset>
                </wp:positionH>
                <wp:positionV relativeFrom="paragraph">
                  <wp:posOffset>392074</wp:posOffset>
                </wp:positionV>
                <wp:extent cx="680313" cy="519380"/>
                <wp:effectExtent l="0" t="0" r="24765" b="146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" cy="5193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FD0A5" w14:textId="77777777" w:rsidR="00F90453" w:rsidRDefault="00F90453" w:rsidP="00F90453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CA8A9" id="Ellipse 1" o:spid="_x0000_s1030" style="position:absolute;margin-left:35.15pt;margin-top:30.85pt;width:53.5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" fillcolor="#f4b083 [1941]" strokecolor="#ed7d31 [3205]" strokeweight="1pt">
                <v:stroke joinstyle="miter"/>
                <v:textbox>
                  <w:txbxContent>
                    <w:p w:rsidR="00F90453" w:rsidRDefault="00F90453" w:rsidP="00F90453">
                      <w:pPr>
                        <w:jc w:val="center"/>
                      </w:pPr>
                      <w:proofErr w:type="spellStart"/>
                      <w:proofErr w:type="gramStart"/>
                      <w:r>
                        <w:t>start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14:paraId="5CF142E1" w14:textId="77777777" w:rsidR="00151BD9" w:rsidRPr="00151BD9" w:rsidRDefault="00151BD9" w:rsidP="00151BD9"/>
    <w:p w14:paraId="2E9F8DD4" w14:textId="77777777" w:rsidR="00151BD9" w:rsidRPr="00151BD9" w:rsidRDefault="00151BD9" w:rsidP="00151BD9"/>
    <w:p w14:paraId="3A10BA8F" w14:textId="77777777" w:rsidR="00151BD9" w:rsidRPr="00151BD9" w:rsidRDefault="00151BD9" w:rsidP="00151BD9"/>
    <w:p w14:paraId="2ED1D0CC" w14:textId="77777777" w:rsidR="00151BD9" w:rsidRPr="00151BD9" w:rsidRDefault="00151BD9" w:rsidP="00151BD9"/>
    <w:p w14:paraId="4243FB93" w14:textId="77777777" w:rsidR="00151BD9" w:rsidRPr="00151BD9" w:rsidRDefault="00151BD9" w:rsidP="00151BD9"/>
    <w:p w14:paraId="45170B99" w14:textId="77777777" w:rsidR="00151BD9" w:rsidRPr="00151BD9" w:rsidRDefault="00151BD9" w:rsidP="00151BD9"/>
    <w:p w14:paraId="2024B437" w14:textId="77777777" w:rsidR="00151BD9" w:rsidRPr="00151BD9" w:rsidRDefault="004A27AB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093FBB" wp14:editId="7ADEB056">
                <wp:simplePos x="0" y="0"/>
                <wp:positionH relativeFrom="column">
                  <wp:posOffset>4512970</wp:posOffset>
                </wp:positionH>
                <wp:positionV relativeFrom="paragraph">
                  <wp:posOffset>170510</wp:posOffset>
                </wp:positionV>
                <wp:extent cx="695427" cy="526695"/>
                <wp:effectExtent l="0" t="0" r="66675" b="83185"/>
                <wp:wrapNone/>
                <wp:docPr id="16" name="Connecteur en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427" cy="52669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0DDAD" id="Connecteur en arc 16" o:spid="_x0000_s1026" type="#_x0000_t38" style="position:absolute;margin-left:355.35pt;margin-top:13.45pt;width:54.75pt;height:41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" adj="10800" strokecolor="#c45911 [2405]" strokeweight=".5pt">
                <v:stroke endarrow="block" joinstyle="miter"/>
              </v:shape>
            </w:pict>
          </mc:Fallback>
        </mc:AlternateContent>
      </w:r>
    </w:p>
    <w:p w14:paraId="3B226E55" w14:textId="77777777" w:rsidR="00151BD9" w:rsidRDefault="00151BD9" w:rsidP="00151BD9"/>
    <w:p w14:paraId="32EF903E" w14:textId="77777777" w:rsidR="00151BD9" w:rsidRDefault="00FF22C5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FD76A" wp14:editId="7C97E73A">
                <wp:simplePos x="0" y="0"/>
                <wp:positionH relativeFrom="column">
                  <wp:posOffset>1433754</wp:posOffset>
                </wp:positionH>
                <wp:positionV relativeFrom="paragraph">
                  <wp:posOffset>45542</wp:posOffset>
                </wp:positionV>
                <wp:extent cx="563270" cy="329514"/>
                <wp:effectExtent l="38100" t="0" r="27305" b="90170"/>
                <wp:wrapNone/>
                <wp:docPr id="22" name="Connecteur en 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70" cy="329514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E4DD7" id="Connecteur en arc 22" o:spid="_x0000_s1026" type="#_x0000_t38" style="position:absolute;margin-left:112.9pt;margin-top:3.6pt;width:44.35pt;height:25.9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" adj="10800" strokecolor="#c45911 [2405]" strokeweight=".5pt">
                <v:stroke endarrow="block" joinstyle="miter"/>
              </v:shape>
            </w:pict>
          </mc:Fallback>
        </mc:AlternateContent>
      </w:r>
      <w:r w:rsidR="004A2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8EA796" wp14:editId="7DC007B8">
                <wp:simplePos x="0" y="0"/>
                <wp:positionH relativeFrom="margin">
                  <wp:align>right</wp:align>
                </wp:positionH>
                <wp:positionV relativeFrom="paragraph">
                  <wp:posOffset>104064</wp:posOffset>
                </wp:positionV>
                <wp:extent cx="1302105" cy="738835"/>
                <wp:effectExtent l="0" t="0" r="12700" b="234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5" cy="738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20D3" w14:textId="77777777" w:rsidR="004A27AB" w:rsidRPr="00F90453" w:rsidRDefault="004A27AB" w:rsidP="004A27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Occuper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306D9" id="Ellipse 14" o:spid="_x0000_s1031" style="position:absolute;margin-left:51.35pt;margin-top:8.2pt;width:102.55pt;height:58.2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" fillcolor="white [3212]" strokecolor="red" strokeweight="1pt">
                <v:stroke joinstyle="miter"/>
                <v:textbox>
                  <w:txbxContent>
                    <w:p w:rsidR="004A27AB" w:rsidRPr="00F90453" w:rsidRDefault="004A27AB" w:rsidP="004A27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Occuper canal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B7D5A70" w14:textId="77777777" w:rsidR="00151BD9" w:rsidRDefault="00FF22C5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2311" wp14:editId="394F1B84">
                <wp:simplePos x="0" y="0"/>
                <wp:positionH relativeFrom="margin">
                  <wp:posOffset>548640</wp:posOffset>
                </wp:positionH>
                <wp:positionV relativeFrom="paragraph">
                  <wp:posOffset>66294</wp:posOffset>
                </wp:positionV>
                <wp:extent cx="1302105" cy="738835"/>
                <wp:effectExtent l="0" t="0" r="12700" b="2349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5" cy="738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05B18" w14:textId="77777777" w:rsidR="00FF22C5" w:rsidRPr="00F90453" w:rsidRDefault="00FF22C5" w:rsidP="00FF22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Occuper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7381E" id="Ellipse 20" o:spid="_x0000_s1032" style="position:absolute;margin-left:43.2pt;margin-top:5.2pt;width:102.55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" fillcolor="white [3212]" strokecolor="red" strokeweight="1pt">
                <v:stroke joinstyle="miter"/>
                <v:textbox>
                  <w:txbxContent>
                    <w:p w:rsidR="00FF22C5" w:rsidRPr="00F90453" w:rsidRDefault="00FF22C5" w:rsidP="00FF22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Occuper canal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3035235" w14:textId="77777777" w:rsidR="00151BD9" w:rsidRDefault="004A27AB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F76B7" wp14:editId="59DA0333">
                <wp:simplePos x="0" y="0"/>
                <wp:positionH relativeFrom="column">
                  <wp:posOffset>5003571</wp:posOffset>
                </wp:positionH>
                <wp:positionV relativeFrom="paragraph">
                  <wp:posOffset>249784</wp:posOffset>
                </wp:positionV>
                <wp:extent cx="234087" cy="373075"/>
                <wp:effectExtent l="38100" t="0" r="13970" b="65405"/>
                <wp:wrapNone/>
                <wp:docPr id="17" name="Connecteur en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087" cy="3730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5E3C2" id="Connecteur en arc 17" o:spid="_x0000_s1026" type="#_x0000_t38" style="position:absolute;margin-left:394pt;margin-top:19.65pt;width:18.45pt;height:29.4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" adj="10800" strokecolor="#c45911 [2405]" strokeweight=".5pt">
                <v:stroke endarrow="block" joinstyle="miter"/>
              </v:shape>
            </w:pict>
          </mc:Fallback>
        </mc:AlternateContent>
      </w:r>
    </w:p>
    <w:p w14:paraId="317574BA" w14:textId="77777777" w:rsidR="00151BD9" w:rsidRDefault="00FF22C5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9A8A0" wp14:editId="3C86C796">
                <wp:simplePos x="0" y="0"/>
                <wp:positionH relativeFrom="column">
                  <wp:posOffset>1163091</wp:posOffset>
                </wp:positionH>
                <wp:positionV relativeFrom="paragraph">
                  <wp:posOffset>220066</wp:posOffset>
                </wp:positionV>
                <wp:extent cx="153620" cy="395020"/>
                <wp:effectExtent l="38100" t="0" r="18415" b="62230"/>
                <wp:wrapNone/>
                <wp:docPr id="23" name="Connecteur en 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20" cy="39502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93E1E" id="Connecteur en arc 23" o:spid="_x0000_s1026" type="#_x0000_t38" style="position:absolute;margin-left:91.6pt;margin-top:17.35pt;width:12.1pt;height:31.1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" adj="10800" strokecolor="#c45911 [2405]" strokeweight=".5pt">
                <v:stroke endarrow="block" joinstyle="miter"/>
              </v:shape>
            </w:pict>
          </mc:Fallback>
        </mc:AlternateContent>
      </w:r>
    </w:p>
    <w:p w14:paraId="020BC344" w14:textId="77777777" w:rsidR="00151BD9" w:rsidRDefault="00FF22C5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38795" wp14:editId="31951A8C">
                <wp:simplePos x="0" y="0"/>
                <wp:positionH relativeFrom="column">
                  <wp:posOffset>1828775</wp:posOffset>
                </wp:positionH>
                <wp:positionV relativeFrom="paragraph">
                  <wp:posOffset>197663</wp:posOffset>
                </wp:positionV>
                <wp:extent cx="1097280" cy="468173"/>
                <wp:effectExtent l="0" t="76200" r="0" b="27305"/>
                <wp:wrapNone/>
                <wp:docPr id="24" name="Connecteur en 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468173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0DB12" id="Connecteur en arc 24" o:spid="_x0000_s1026" type="#_x0000_t38" style="position:absolute;margin-left:2in;margin-top:15.55pt;width:86.4pt;height:36.8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284846" wp14:editId="64696FFB">
                <wp:simplePos x="0" y="0"/>
                <wp:positionH relativeFrom="column">
                  <wp:posOffset>3460064</wp:posOffset>
                </wp:positionH>
                <wp:positionV relativeFrom="paragraph">
                  <wp:posOffset>204978</wp:posOffset>
                </wp:positionV>
                <wp:extent cx="980237" cy="219456"/>
                <wp:effectExtent l="0" t="57150" r="10795" b="28575"/>
                <wp:wrapNone/>
                <wp:docPr id="19" name="Connecteur en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0237" cy="219456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5A1E8" id="Connecteur en arc 19" o:spid="_x0000_s1026" type="#_x0000_t38" style="position:absolute;margin-left:272.45pt;margin-top:16.15pt;width:77.2pt;height:17.3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" adj="10800" strokecolor="#c45911 [2405]" strokeweight=".5pt">
                <v:stroke endarrow="block" joinstyle="miter"/>
              </v:shape>
            </w:pict>
          </mc:Fallback>
        </mc:AlternateContent>
      </w:r>
      <w:r w:rsidR="004A27A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9E61F" wp14:editId="7CFE095A">
                <wp:simplePos x="0" y="0"/>
                <wp:positionH relativeFrom="margin">
                  <wp:align>right</wp:align>
                </wp:positionH>
                <wp:positionV relativeFrom="paragraph">
                  <wp:posOffset>21310</wp:posOffset>
                </wp:positionV>
                <wp:extent cx="1302105" cy="738835"/>
                <wp:effectExtent l="0" t="0" r="12700" b="2349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5" cy="738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27607" w14:textId="77777777" w:rsidR="004A27AB" w:rsidRPr="00F90453" w:rsidRDefault="004A27AB" w:rsidP="004A27A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Libérer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E1D00" id="Ellipse 15" o:spid="_x0000_s1033" style="position:absolute;margin-left:51.35pt;margin-top:1.7pt;width:102.55pt;height:58.2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" fillcolor="white [3212]" strokecolor="red" strokeweight="1pt">
                <v:stroke joinstyle="miter"/>
                <v:textbox>
                  <w:txbxContent>
                    <w:p w:rsidR="004A27AB" w:rsidRPr="00F90453" w:rsidRDefault="004A27AB" w:rsidP="004A27A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Libérer canal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4EBAF5" w14:textId="77777777" w:rsidR="00151BD9" w:rsidRDefault="00FF22C5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B9B696" wp14:editId="479E59C1">
                <wp:simplePos x="0" y="0"/>
                <wp:positionH relativeFrom="margin">
                  <wp:posOffset>519379</wp:posOffset>
                </wp:positionH>
                <wp:positionV relativeFrom="paragraph">
                  <wp:posOffset>6858</wp:posOffset>
                </wp:positionV>
                <wp:extent cx="1302105" cy="738835"/>
                <wp:effectExtent l="0" t="0" r="12700" b="2349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5" cy="7388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FAE17" w14:textId="77777777" w:rsidR="00FF22C5" w:rsidRPr="00F90453" w:rsidRDefault="00FF22C5" w:rsidP="00FF22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Libérer canal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E8665" id="Ellipse 21" o:spid="_x0000_s1034" style="position:absolute;margin-left:40.9pt;margin-top:.55pt;width:102.55pt;height:58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" fillcolor="white [3212]" strokecolor="red" strokeweight="1pt">
                <v:stroke joinstyle="miter"/>
                <v:textbox>
                  <w:txbxContent>
                    <w:p w:rsidR="00FF22C5" w:rsidRPr="00F90453" w:rsidRDefault="00FF22C5" w:rsidP="00FF22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Libérer canal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6705C7" w14:textId="77777777" w:rsidR="00151BD9" w:rsidRDefault="00151BD9" w:rsidP="00151BD9"/>
    <w:p w14:paraId="4E555352" w14:textId="77777777" w:rsidR="00151BD9" w:rsidRDefault="00151BD9" w:rsidP="00151BD9"/>
    <w:p w14:paraId="3A6A5B30" w14:textId="77777777" w:rsidR="00AD142E" w:rsidRPr="008405D5" w:rsidRDefault="00AD142E" w:rsidP="00151BD9">
      <w:pPr>
        <w:rPr>
          <w:b/>
          <w:color w:val="2E74B5" w:themeColor="accent1" w:themeShade="BF"/>
        </w:rPr>
      </w:pPr>
    </w:p>
    <w:p w14:paraId="1D391795" w14:textId="77777777" w:rsidR="008405D5" w:rsidRPr="008405D5" w:rsidRDefault="008405D5" w:rsidP="00151BD9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                                       </w:t>
      </w:r>
      <w:r w:rsidRPr="008405D5">
        <w:rPr>
          <w:b/>
          <w:color w:val="2E74B5" w:themeColor="accent1" w:themeShade="BF"/>
        </w:rPr>
        <w:t xml:space="preserve">Figure1 : </w:t>
      </w:r>
      <w:proofErr w:type="spellStart"/>
      <w:r w:rsidRPr="008405D5">
        <w:rPr>
          <w:b/>
          <w:color w:val="2E74B5" w:themeColor="accent1" w:themeShade="BF"/>
        </w:rPr>
        <w:t>mod</w:t>
      </w:r>
      <w:ins w:id="7" w:author="JY Tigli" w:date="2014-10-28T17:41:00Z">
        <w:r w:rsidR="007678DE">
          <w:rPr>
            <w:b/>
            <w:color w:val="2E74B5" w:themeColor="accent1" w:themeShade="BF"/>
          </w:rPr>
          <w:t>èle</w:t>
        </w:r>
      </w:ins>
      <w:del w:id="8" w:author="JY Tigli" w:date="2014-10-28T17:41:00Z">
        <w:r w:rsidRPr="008405D5" w:rsidDel="007678DE">
          <w:rPr>
            <w:b/>
            <w:color w:val="2E74B5" w:themeColor="accent1" w:themeShade="BF"/>
          </w:rPr>
          <w:delText xml:space="preserve">elé </w:delText>
        </w:r>
      </w:del>
      <w:r w:rsidRPr="008405D5">
        <w:rPr>
          <w:b/>
          <w:color w:val="2E74B5" w:themeColor="accent1" w:themeShade="BF"/>
        </w:rPr>
        <w:t>de</w:t>
      </w:r>
      <w:proofErr w:type="spellEnd"/>
      <w:r w:rsidRPr="008405D5">
        <w:rPr>
          <w:b/>
          <w:color w:val="2E74B5" w:themeColor="accent1" w:themeShade="BF"/>
        </w:rPr>
        <w:t xml:space="preserve"> la carte pour le scénario</w:t>
      </w:r>
      <w:r w:rsidR="00CD1D6D">
        <w:rPr>
          <w:b/>
          <w:color w:val="2E74B5" w:themeColor="accent1" w:themeShade="BF"/>
        </w:rPr>
        <w:t>1</w:t>
      </w:r>
    </w:p>
    <w:p w14:paraId="324A6C1F" w14:textId="77777777" w:rsidR="008405D5" w:rsidRDefault="008405D5" w:rsidP="00151BD9"/>
    <w:p w14:paraId="6C22B58E" w14:textId="77777777" w:rsidR="008405D5" w:rsidRDefault="008405D5" w:rsidP="00151BD9"/>
    <w:p w14:paraId="0A9BEFB1" w14:textId="77777777" w:rsidR="00AD142E" w:rsidRDefault="00887677" w:rsidP="00151BD9">
      <w:r>
        <w:t>Stratégie</w:t>
      </w:r>
      <w:r w:rsidR="00AD142E">
        <w:t xml:space="preserve"> (1) : [passage de </w:t>
      </w:r>
      <w:r>
        <w:t>Start a</w:t>
      </w:r>
      <w:r w:rsidR="00AD142E">
        <w:t>u serveur</w:t>
      </w:r>
      <w:r>
        <w:t>] : mise en marche de l’application</w:t>
      </w:r>
    </w:p>
    <w:p w14:paraId="1B470A62" w14:textId="77777777" w:rsidR="00887677" w:rsidRDefault="00887677" w:rsidP="00151BD9">
      <w:r>
        <w:t>Stratégie(2) </w:t>
      </w:r>
      <w:r w:rsidR="003C047D">
        <w:t>: [</w:t>
      </w:r>
      <w:r>
        <w:t xml:space="preserve">passage du serveur au client] : le serveur est équipe d’un ordonnanceur qui donne la voix à chaque </w:t>
      </w:r>
      <w:r w:rsidR="003C047D">
        <w:t>client.</w:t>
      </w:r>
    </w:p>
    <w:p w14:paraId="0F66041B" w14:textId="77777777" w:rsidR="00887677" w:rsidRDefault="00887677" w:rsidP="00151BD9">
      <w:r>
        <w:t xml:space="preserve">Stratégie (3) : [passage du client a l’occupation du </w:t>
      </w:r>
      <w:r w:rsidR="003C047D">
        <w:t>canal]</w:t>
      </w:r>
      <w:r>
        <w:t xml:space="preserve"> : </w:t>
      </w:r>
      <w:proofErr w:type="gramStart"/>
      <w:r w:rsidR="003C047D">
        <w:t>occup</w:t>
      </w:r>
      <w:ins w:id="9" w:author="JY Tigli" w:date="2014-10-28T17:41:00Z">
        <w:r w:rsidR="007678DE">
          <w:t>er</w:t>
        </w:r>
      </w:ins>
      <w:proofErr w:type="gramEnd"/>
      <w:del w:id="10" w:author="JY Tigli" w:date="2014-10-28T17:41:00Z">
        <w:r w:rsidR="003C047D" w:rsidDel="007678DE">
          <w:delText>é</w:delText>
        </w:r>
      </w:del>
      <w:r>
        <w:t xml:space="preserve"> le port convenable pour la transmission du signal</w:t>
      </w:r>
      <w:r w:rsidR="003C047D">
        <w:t>.</w:t>
      </w:r>
    </w:p>
    <w:p w14:paraId="57B8439E" w14:textId="77777777" w:rsidR="003C047D" w:rsidRDefault="003C047D" w:rsidP="00151BD9">
      <w:r>
        <w:lastRenderedPageBreak/>
        <w:t>Stratégie (4) : [passage de l’état occup</w:t>
      </w:r>
      <w:ins w:id="11" w:author="JY Tigli" w:date="2014-10-28T17:42:00Z">
        <w:r w:rsidR="007678DE">
          <w:t>é</w:t>
        </w:r>
      </w:ins>
      <w:del w:id="12" w:author="JY Tigli" w:date="2014-10-28T17:42:00Z">
        <w:r w:rsidDel="007678DE">
          <w:delText>er</w:delText>
        </w:r>
      </w:del>
      <w:r>
        <w:t xml:space="preserve"> canal à libérer canal] : libérer le port et informer par </w:t>
      </w:r>
      <w:del w:id="13" w:author="JY Tigli" w:date="2014-10-28T17:42:00Z">
        <w:r w:rsidDel="007678DE">
          <w:delText xml:space="preserve"> </w:delText>
        </w:r>
      </w:del>
      <w:r>
        <w:t xml:space="preserve">une requête </w:t>
      </w:r>
      <w:del w:id="14" w:author="JY Tigli" w:date="2014-10-28T17:42:00Z">
        <w:r w:rsidDel="007678DE">
          <w:delText xml:space="preserve">a </w:delText>
        </w:r>
      </w:del>
      <w:ins w:id="15" w:author="JY Tigli" w:date="2014-10-28T17:42:00Z">
        <w:r w:rsidR="007678DE">
          <w:t>le</w:t>
        </w:r>
        <w:r w:rsidR="007678DE">
          <w:t xml:space="preserve"> </w:t>
        </w:r>
      </w:ins>
      <w:r>
        <w:t>serveur.</w:t>
      </w:r>
    </w:p>
    <w:p w14:paraId="5306ECFF" w14:textId="77777777" w:rsidR="003C047D" w:rsidRDefault="008405D5" w:rsidP="00151BD9">
      <w:r>
        <w:t>Stratégie</w:t>
      </w:r>
      <w:r w:rsidR="003C047D">
        <w:t xml:space="preserve"> (5) : [passage </w:t>
      </w:r>
      <w:r>
        <w:t>à</w:t>
      </w:r>
      <w:r w:rsidR="003C047D">
        <w:t xml:space="preserve"> l’</w:t>
      </w:r>
      <w:r>
        <w:t>état</w:t>
      </w:r>
      <w:r w:rsidR="003C047D">
        <w:t xml:space="preserve"> </w:t>
      </w:r>
      <w:r>
        <w:t>stop] : le client quitte.</w:t>
      </w:r>
    </w:p>
    <w:p w14:paraId="4BBEE25B" w14:textId="77777777" w:rsidR="00AD142E" w:rsidRDefault="00AD142E" w:rsidP="00151BD9"/>
    <w:p w14:paraId="74FE903A" w14:textId="77777777" w:rsidR="00AD142E" w:rsidRDefault="008405D5" w:rsidP="00151BD9">
      <w:r>
        <w:rPr>
          <w:noProof/>
          <w:lang w:eastAsia="fr-FR"/>
        </w:rPr>
        <w:drawing>
          <wp:inline distT="0" distB="0" distL="0" distR="0" wp14:anchorId="20E622F9" wp14:editId="37D8667A">
            <wp:extent cx="3571240" cy="332105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FF2BC" w14:textId="77777777" w:rsidR="008405D5" w:rsidRPr="008405D5" w:rsidRDefault="008405D5" w:rsidP="008405D5">
      <w:pPr>
        <w:ind w:left="2832"/>
        <w:rPr>
          <w:b/>
          <w:color w:val="2E74B5" w:themeColor="accent1" w:themeShade="BF"/>
        </w:rPr>
      </w:pPr>
      <w:r>
        <w:t xml:space="preserve"> </w:t>
      </w:r>
      <w:r w:rsidRPr="008405D5">
        <w:rPr>
          <w:b/>
          <w:color w:val="2E74B5" w:themeColor="accent1" w:themeShade="BF"/>
        </w:rPr>
        <w:t xml:space="preserve"> Figure</w:t>
      </w:r>
      <w:r>
        <w:rPr>
          <w:b/>
          <w:color w:val="2E74B5" w:themeColor="accent1" w:themeShade="BF"/>
        </w:rPr>
        <w:t>2</w:t>
      </w:r>
      <w:r w:rsidRPr="008405D5">
        <w:rPr>
          <w:b/>
          <w:color w:val="2E74B5" w:themeColor="accent1" w:themeShade="BF"/>
        </w:rPr>
        <w:t> : DRI (intentionnelle)</w:t>
      </w:r>
    </w:p>
    <w:p w14:paraId="64400544" w14:textId="77777777" w:rsidR="00AD142E" w:rsidRDefault="008405D5" w:rsidP="00151BD9">
      <w:r>
        <w:t>L’intention client 1 est détaillée dans la figure 2</w:t>
      </w:r>
    </w:p>
    <w:p w14:paraId="0716DBEC" w14:textId="77777777" w:rsidR="00065011" w:rsidRDefault="00065011" w:rsidP="00151BD9"/>
    <w:p w14:paraId="12FF9486" w14:textId="77777777" w:rsidR="00065011" w:rsidRDefault="00065011" w:rsidP="00151BD9"/>
    <w:p w14:paraId="71F19D76" w14:textId="77777777" w:rsidR="00065011" w:rsidRDefault="00065011" w:rsidP="00151BD9"/>
    <w:p w14:paraId="5D32AE54" w14:textId="77777777" w:rsidR="00151BD9" w:rsidRPr="008405D5" w:rsidRDefault="008405D5" w:rsidP="008405D5">
      <w:pPr>
        <w:pStyle w:val="Titre1"/>
        <w:rPr>
          <w:b/>
        </w:rPr>
      </w:pPr>
      <w:r w:rsidRPr="008405D5">
        <w:rPr>
          <w:b/>
        </w:rPr>
        <w:t>Scenario</w:t>
      </w:r>
      <w:r w:rsidR="00151BD9" w:rsidRPr="008405D5">
        <w:rPr>
          <w:b/>
        </w:rPr>
        <w:t xml:space="preserve"> 2 :</w:t>
      </w:r>
    </w:p>
    <w:p w14:paraId="7C56AD18" w14:textId="77777777" w:rsidR="00151BD9" w:rsidRDefault="00151BD9" w:rsidP="00151BD9">
      <w:r>
        <w:t xml:space="preserve">Une plante intelligente consiste </w:t>
      </w:r>
      <w:r w:rsidR="007432C4">
        <w:t>à</w:t>
      </w:r>
      <w:r>
        <w:t xml:space="preserve"> </w:t>
      </w:r>
      <w:r w:rsidR="00FF22C5">
        <w:t xml:space="preserve"> consulter la </w:t>
      </w:r>
      <w:r w:rsidR="007432C4">
        <w:t>météo</w:t>
      </w:r>
      <w:ins w:id="16" w:author="JY Tigli" w:date="2014-10-28T17:42:00Z">
        <w:r w:rsidR="007678DE">
          <w:t xml:space="preserve">. Elle est </w:t>
        </w:r>
      </w:ins>
      <w:del w:id="17" w:author="JY Tigli" w:date="2014-10-28T17:42:00Z">
        <w:r w:rsidR="007432C4" w:rsidDel="007678DE">
          <w:delText xml:space="preserve">, </w:delText>
        </w:r>
      </w:del>
      <w:r w:rsidR="007432C4">
        <w:t xml:space="preserve">équipée d’un capteur d’humidité pour déterminer la température ambiante </w:t>
      </w:r>
      <w:ins w:id="18" w:author="JY Tigli" w:date="2014-10-28T17:42:00Z">
        <w:r w:rsidR="007678DE">
          <w:t xml:space="preserve">et </w:t>
        </w:r>
      </w:ins>
      <w:del w:id="19" w:author="JY Tigli" w:date="2014-10-28T17:42:00Z">
        <w:r w:rsidR="007432C4" w:rsidDel="007678DE">
          <w:delText>(</w:delText>
        </w:r>
      </w:del>
      <w:r w:rsidR="007432C4">
        <w:t>pour déterminer la quantité d’eau convenable dans le but de</w:t>
      </w:r>
      <w:r w:rsidR="00FF22C5">
        <w:t xml:space="preserve"> </w:t>
      </w:r>
      <w:r w:rsidR="007432C4">
        <w:t>déclencher</w:t>
      </w:r>
      <w:r w:rsidR="00FF22C5">
        <w:t xml:space="preserve"> l’eau pour </w:t>
      </w:r>
      <w:ins w:id="20" w:author="JY Tigli" w:date="2014-10-28T17:43:00Z">
        <w:r w:rsidR="007678DE">
          <w:t>l’arrosage automatique</w:t>
        </w:r>
      </w:ins>
      <w:del w:id="21" w:author="JY Tigli" w:date="2014-10-28T17:43:00Z">
        <w:r w:rsidR="00FF22C5" w:rsidDel="007678DE">
          <w:delText>l’auto-</w:delText>
        </w:r>
      </w:del>
      <w:del w:id="22" w:author="JY Tigli" w:date="2014-10-28T17:42:00Z">
        <w:r w:rsidR="00FF22C5" w:rsidDel="007678DE">
          <w:delText>arrosement</w:delText>
        </w:r>
      </w:del>
      <w:r w:rsidR="007432C4">
        <w:t>.</w:t>
      </w:r>
    </w:p>
    <w:p w14:paraId="243B7718" w14:textId="77777777" w:rsidR="007432C4" w:rsidRDefault="007432C4" w:rsidP="00151BD9">
      <w:r>
        <w:t xml:space="preserve">Intention globale : </w:t>
      </w:r>
      <w:commentRangeStart w:id="23"/>
      <w:ins w:id="24" w:author="JY Tigli" w:date="2014-10-28T17:43:00Z">
        <w:r w:rsidR="007678DE">
          <w:t>« </w:t>
        </w:r>
      </w:ins>
      <w:r>
        <w:t>arroser </w:t>
      </w:r>
      <w:del w:id="25" w:author="JY Tigli" w:date="2014-10-28T17:43:00Z">
        <w:r w:rsidDel="007678DE">
          <w:delText xml:space="preserve"> </w:delText>
        </w:r>
      </w:del>
      <w:r>
        <w:t xml:space="preserve">la </w:t>
      </w:r>
      <w:r w:rsidR="008405D5">
        <w:t>plante</w:t>
      </w:r>
      <w:ins w:id="26" w:author="JY Tigli" w:date="2014-10-28T17:43:00Z">
        <w:r w:rsidR="007678DE">
          <w:t xml:space="preserve"> si nécessaire »</w:t>
        </w:r>
      </w:ins>
      <w:r w:rsidR="008405D5">
        <w:t>.</w:t>
      </w:r>
      <w:commentRangeEnd w:id="23"/>
      <w:r w:rsidR="007678DE">
        <w:rPr>
          <w:rStyle w:val="Marquedecommentaire"/>
        </w:rPr>
        <w:commentReference w:id="23"/>
      </w:r>
    </w:p>
    <w:p w14:paraId="1854937C" w14:textId="77777777" w:rsidR="00AD142E" w:rsidRDefault="00AD142E" w:rsidP="00151BD9"/>
    <w:p w14:paraId="7FAAC59F" w14:textId="77777777" w:rsidR="00AD142E" w:rsidRDefault="00AD142E" w:rsidP="00151BD9"/>
    <w:p w14:paraId="556C7333" w14:textId="77777777" w:rsidR="00D53ED1" w:rsidRDefault="00D53ED1" w:rsidP="00151BD9"/>
    <w:p w14:paraId="3C8C50E8" w14:textId="77777777" w:rsidR="00D53ED1" w:rsidRDefault="00D53ED1" w:rsidP="00151BD9"/>
    <w:p w14:paraId="6E08A4E7" w14:textId="77777777" w:rsidR="00D53ED1" w:rsidRDefault="00D53ED1" w:rsidP="00151BD9"/>
    <w:p w14:paraId="5CAB1CD7" w14:textId="77777777" w:rsidR="00D53ED1" w:rsidRDefault="00D53ED1" w:rsidP="00151BD9"/>
    <w:p w14:paraId="2B7E45BD" w14:textId="77777777" w:rsidR="00AD142E" w:rsidRDefault="00AD142E" w:rsidP="00151BD9"/>
    <w:p w14:paraId="26463123" w14:textId="77777777" w:rsidR="00AD142E" w:rsidRDefault="00AD142E" w:rsidP="00151BD9"/>
    <w:p w14:paraId="6DD7DE82" w14:textId="77777777" w:rsidR="00AD142E" w:rsidRDefault="00AD142E" w:rsidP="00151BD9"/>
    <w:p w14:paraId="0D80166B" w14:textId="77777777" w:rsidR="00AD142E" w:rsidRDefault="00AD142E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E01CC2" wp14:editId="47BBE810">
                <wp:simplePos x="0" y="0"/>
                <wp:positionH relativeFrom="column">
                  <wp:posOffset>2340433</wp:posOffset>
                </wp:positionH>
                <wp:positionV relativeFrom="paragraph">
                  <wp:posOffset>193472</wp:posOffset>
                </wp:positionV>
                <wp:extent cx="1302106" cy="1038758"/>
                <wp:effectExtent l="0" t="0" r="1270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106" cy="103875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48EF4" w14:textId="77777777" w:rsidR="00AD142E" w:rsidRPr="00F90453" w:rsidRDefault="00AD142E" w:rsidP="00AD14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Déterminer quantité d’eau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EA27F" id="Ellipse 28" o:spid="_x0000_s1035" style="position:absolute;margin-left:184.3pt;margin-top:15.25pt;width:102.55pt;height:81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" fillcolor="white [3212]" strokecolor="#ed7d31 [3205]" strokeweight="1pt">
                <v:stroke joinstyle="miter"/>
                <v:textbox>
                  <w:txbxContent>
                    <w:p w:rsidR="00AD142E" w:rsidRPr="00F90453" w:rsidRDefault="00AD142E" w:rsidP="00AD14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Déterminer quantité d’eau</w:t>
                      </w:r>
                    </w:p>
                  </w:txbxContent>
                </v:textbox>
              </v:oval>
            </w:pict>
          </mc:Fallback>
        </mc:AlternateContent>
      </w:r>
    </w:p>
    <w:p w14:paraId="05E8BDA6" w14:textId="77777777" w:rsidR="008405D5" w:rsidRDefault="00AD142E" w:rsidP="00151BD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C28063" wp14:editId="56C40FE2">
                <wp:simplePos x="0" y="0"/>
                <wp:positionH relativeFrom="column">
                  <wp:posOffset>914375</wp:posOffset>
                </wp:positionH>
                <wp:positionV relativeFrom="paragraph">
                  <wp:posOffset>2398903</wp:posOffset>
                </wp:positionV>
                <wp:extent cx="1909267" cy="226771"/>
                <wp:effectExtent l="19050" t="76200" r="15240" b="20955"/>
                <wp:wrapNone/>
                <wp:docPr id="33" name="Connecteur en 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9267" cy="226771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976942" id="Connecteur en arc 33" o:spid="_x0000_s1026" type="#_x0000_t38" style="position:absolute;margin-left:1in;margin-top:188.9pt;width:150.35pt;height:17.8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A23A9A" wp14:editId="7CAEF631">
                <wp:simplePos x="0" y="0"/>
                <wp:positionH relativeFrom="column">
                  <wp:posOffset>3233293</wp:posOffset>
                </wp:positionH>
                <wp:positionV relativeFrom="paragraph">
                  <wp:posOffset>884658</wp:posOffset>
                </wp:positionV>
                <wp:extent cx="87605" cy="1199616"/>
                <wp:effectExtent l="0" t="0" r="65405" b="57785"/>
                <wp:wrapNone/>
                <wp:docPr id="32" name="Connecteur en 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05" cy="1199616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C13B" id="Connecteur en arc 32" o:spid="_x0000_s1026" type="#_x0000_t38" style="position:absolute;margin-left:254.6pt;margin-top:69.65pt;width:6.9pt;height:9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7A43E" wp14:editId="0ED4D4D7">
                <wp:simplePos x="0" y="0"/>
                <wp:positionH relativeFrom="column">
                  <wp:posOffset>950950</wp:posOffset>
                </wp:positionH>
                <wp:positionV relativeFrom="paragraph">
                  <wp:posOffset>782244</wp:posOffset>
                </wp:positionV>
                <wp:extent cx="1945843" cy="1426464"/>
                <wp:effectExtent l="0" t="0" r="73660" b="97790"/>
                <wp:wrapNone/>
                <wp:docPr id="30" name="Connecteur en 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843" cy="1426464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D6C7C" id="Connecteur en arc 30" o:spid="_x0000_s1026" type="#_x0000_t38" style="position:absolute;margin-left:74.9pt;margin-top:61.6pt;width:153.2pt;height:112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F5E851" wp14:editId="15DE2559">
                <wp:simplePos x="0" y="0"/>
                <wp:positionH relativeFrom="column">
                  <wp:posOffset>994841</wp:posOffset>
                </wp:positionH>
                <wp:positionV relativeFrom="paragraph">
                  <wp:posOffset>284810</wp:posOffset>
                </wp:positionV>
                <wp:extent cx="1397203" cy="292608"/>
                <wp:effectExtent l="0" t="76200" r="0" b="31750"/>
                <wp:wrapNone/>
                <wp:docPr id="29" name="Connecteur en 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203" cy="292608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BFF0B" id="Connecteur en arc 29" o:spid="_x0000_s1026" type="#_x0000_t38" style="position:absolute;margin-left:78.35pt;margin-top:22.45pt;width:110pt;height:23.0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" adj="10800" strokecolor="#c45911 [24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B8A79" wp14:editId="1B0BEDD8">
                <wp:simplePos x="0" y="0"/>
                <wp:positionH relativeFrom="column">
                  <wp:posOffset>2794203</wp:posOffset>
                </wp:positionH>
                <wp:positionV relativeFrom="paragraph">
                  <wp:posOffset>2051101</wp:posOffset>
                </wp:positionV>
                <wp:extent cx="1272845" cy="870509"/>
                <wp:effectExtent l="0" t="0" r="22860" b="2540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845" cy="87050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CEC63" w14:textId="77777777" w:rsidR="00AD142E" w:rsidRPr="00F90453" w:rsidRDefault="00AD142E" w:rsidP="00AD14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Arroser la plante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A179B" id="Ellipse 27" o:spid="_x0000_s1036" style="position:absolute;margin-left:220pt;margin-top:161.5pt;width:100.2pt;height:6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" fillcolor="white [3212]" strokecolor="#ed7d31 [3205]" strokeweight="1pt">
                <v:stroke joinstyle="miter"/>
                <v:textbox>
                  <w:txbxContent>
                    <w:p w:rsidR="00AD142E" w:rsidRPr="00F90453" w:rsidRDefault="00AD142E" w:rsidP="00AD14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Arroser la plante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03F8D" wp14:editId="0B82D406">
                <wp:simplePos x="0" y="0"/>
                <wp:positionH relativeFrom="margin">
                  <wp:posOffset>311124</wp:posOffset>
                </wp:positionH>
                <wp:positionV relativeFrom="paragraph">
                  <wp:posOffset>2012467</wp:posOffset>
                </wp:positionV>
                <wp:extent cx="680313" cy="519380"/>
                <wp:effectExtent l="0" t="0" r="24765" b="1460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" cy="5193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63326" w14:textId="77777777" w:rsidR="007432C4" w:rsidRDefault="00AD142E" w:rsidP="007432C4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5E50D" id="Ellipse 26" o:spid="_x0000_s1037" style="position:absolute;margin-left:24.5pt;margin-top:158.45pt;width:53.55pt;height:40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" fillcolor="#f4b083 [1941]" strokecolor="#ed7d31 [3205]" strokeweight="1pt">
                <v:stroke joinstyle="miter"/>
                <v:textbox>
                  <w:txbxContent>
                    <w:p w:rsidR="007432C4" w:rsidRDefault="00AD142E" w:rsidP="007432C4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32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CAED1" wp14:editId="429B4A16">
                <wp:simplePos x="0" y="0"/>
                <wp:positionH relativeFrom="column">
                  <wp:posOffset>358445</wp:posOffset>
                </wp:positionH>
                <wp:positionV relativeFrom="paragraph">
                  <wp:posOffset>379756</wp:posOffset>
                </wp:positionV>
                <wp:extent cx="680313" cy="519380"/>
                <wp:effectExtent l="0" t="0" r="24765" b="1460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13" cy="5193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64C73" w14:textId="77777777" w:rsidR="007432C4" w:rsidRDefault="00AD142E" w:rsidP="007432C4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65E8B" id="Ellipse 25" o:spid="_x0000_s1038" style="position:absolute;margin-left:28.2pt;margin-top:29.9pt;width:53.55pt;height:4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" fillcolor="#f4b083 [1941]" strokecolor="#ed7d31 [3205]" strokeweight="1pt">
                <v:stroke joinstyle="miter"/>
                <v:textbox>
                  <w:txbxContent>
                    <w:p w:rsidR="007432C4" w:rsidRDefault="00AD142E" w:rsidP="007432C4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p w14:paraId="4CC03450" w14:textId="77777777" w:rsidR="008405D5" w:rsidRPr="008405D5" w:rsidRDefault="008405D5" w:rsidP="008405D5"/>
    <w:p w14:paraId="04A3C4F2" w14:textId="77777777" w:rsidR="008405D5" w:rsidRPr="008405D5" w:rsidRDefault="008405D5" w:rsidP="008405D5"/>
    <w:p w14:paraId="19C73043" w14:textId="77777777" w:rsidR="008405D5" w:rsidRPr="008405D5" w:rsidRDefault="008405D5" w:rsidP="008405D5"/>
    <w:p w14:paraId="09934499" w14:textId="77777777" w:rsidR="008405D5" w:rsidRPr="008405D5" w:rsidRDefault="008405D5" w:rsidP="008405D5"/>
    <w:p w14:paraId="71BB5548" w14:textId="77777777" w:rsidR="008405D5" w:rsidRPr="008405D5" w:rsidRDefault="008405D5" w:rsidP="008405D5"/>
    <w:p w14:paraId="3AC391BC" w14:textId="77777777" w:rsidR="008405D5" w:rsidRPr="008405D5" w:rsidRDefault="008405D5" w:rsidP="008405D5"/>
    <w:p w14:paraId="7BBAA665" w14:textId="77777777" w:rsidR="008405D5" w:rsidRPr="008405D5" w:rsidRDefault="008405D5" w:rsidP="008405D5"/>
    <w:p w14:paraId="428E6D5F" w14:textId="77777777" w:rsidR="008405D5" w:rsidRPr="008405D5" w:rsidRDefault="008405D5" w:rsidP="008405D5"/>
    <w:p w14:paraId="6D06B8F0" w14:textId="77777777" w:rsidR="008405D5" w:rsidRPr="008405D5" w:rsidRDefault="008405D5" w:rsidP="008405D5"/>
    <w:p w14:paraId="35F1D0D0" w14:textId="77777777" w:rsidR="00CD1D6D" w:rsidRDefault="00CD1D6D" w:rsidP="008405D5">
      <w:pPr>
        <w:ind w:firstLine="708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            </w:t>
      </w:r>
    </w:p>
    <w:p w14:paraId="18E49EB2" w14:textId="77777777" w:rsidR="007432C4" w:rsidRDefault="00CD1D6D" w:rsidP="008405D5">
      <w:pPr>
        <w:ind w:firstLine="708"/>
      </w:pPr>
      <w:r>
        <w:rPr>
          <w:b/>
          <w:color w:val="2E74B5" w:themeColor="accent1" w:themeShade="BF"/>
        </w:rPr>
        <w:t xml:space="preserve">                      </w:t>
      </w:r>
      <w:r w:rsidRPr="008405D5">
        <w:rPr>
          <w:b/>
          <w:color w:val="2E74B5" w:themeColor="accent1" w:themeShade="BF"/>
        </w:rPr>
        <w:t xml:space="preserve">Figure1 : </w:t>
      </w:r>
      <w:del w:id="27" w:author="JY Tigli" w:date="2014-10-28T17:44:00Z">
        <w:r w:rsidRPr="008405D5" w:rsidDel="007678DE">
          <w:rPr>
            <w:b/>
            <w:color w:val="2E74B5" w:themeColor="accent1" w:themeShade="BF"/>
          </w:rPr>
          <w:delText xml:space="preserve">modelé </w:delText>
        </w:r>
      </w:del>
      <w:ins w:id="28" w:author="JY Tigli" w:date="2014-10-28T17:44:00Z">
        <w:r w:rsidR="007678DE" w:rsidRPr="008405D5">
          <w:rPr>
            <w:b/>
            <w:color w:val="2E74B5" w:themeColor="accent1" w:themeShade="BF"/>
          </w:rPr>
          <w:t>mod</w:t>
        </w:r>
        <w:r w:rsidR="007678DE">
          <w:rPr>
            <w:b/>
            <w:color w:val="2E74B5" w:themeColor="accent1" w:themeShade="BF"/>
          </w:rPr>
          <w:t>èle</w:t>
        </w:r>
        <w:r w:rsidR="007678DE" w:rsidRPr="008405D5">
          <w:rPr>
            <w:b/>
            <w:color w:val="2E74B5" w:themeColor="accent1" w:themeShade="BF"/>
          </w:rPr>
          <w:t xml:space="preserve"> </w:t>
        </w:r>
      </w:ins>
      <w:r w:rsidRPr="008405D5">
        <w:rPr>
          <w:b/>
          <w:color w:val="2E74B5" w:themeColor="accent1" w:themeShade="BF"/>
        </w:rPr>
        <w:t>de la carte pour le scénario</w:t>
      </w:r>
      <w:ins w:id="29" w:author="JY Tigli" w:date="2014-10-28T17:45:00Z">
        <w:r w:rsidR="007678DE">
          <w:rPr>
            <w:b/>
            <w:color w:val="2E74B5" w:themeColor="accent1" w:themeShade="BF"/>
          </w:rPr>
          <w:t xml:space="preserve"> </w:t>
        </w:r>
      </w:ins>
      <w:r>
        <w:rPr>
          <w:b/>
          <w:color w:val="2E74B5" w:themeColor="accent1" w:themeShade="BF"/>
        </w:rPr>
        <w:t>2</w:t>
      </w:r>
    </w:p>
    <w:p w14:paraId="15A8D20E" w14:textId="77777777" w:rsidR="008405D5" w:rsidRDefault="008405D5" w:rsidP="008405D5">
      <w:pPr>
        <w:ind w:firstLine="708"/>
      </w:pPr>
    </w:p>
    <w:p w14:paraId="088F3031" w14:textId="77777777" w:rsidR="008405D5" w:rsidRDefault="008405D5" w:rsidP="00D53ED1">
      <w:r>
        <w:t>Stratégie (1) </w:t>
      </w:r>
      <w:r w:rsidR="00D53ED1">
        <w:t>: [</w:t>
      </w:r>
      <w:r>
        <w:t>passage de Start  à déterminer la quantité d’eau]</w:t>
      </w:r>
      <w:r w:rsidR="00D53ED1">
        <w:t xml:space="preserve"> : le capteur d’humidité détermine la température ambiante </w:t>
      </w:r>
      <w:del w:id="30" w:author="JY Tigli" w:date="2014-10-28T17:45:00Z">
        <w:r w:rsidR="00D53ED1" w:rsidDel="007678DE">
          <w:delText xml:space="preserve"> </w:delText>
        </w:r>
      </w:del>
      <w:r w:rsidR="00D53ED1">
        <w:t>et indique la quantité convenable.</w:t>
      </w:r>
    </w:p>
    <w:p w14:paraId="783877C0" w14:textId="77777777" w:rsidR="00D53ED1" w:rsidRDefault="00D53ED1" w:rsidP="00D53ED1">
      <w:r>
        <w:t xml:space="preserve">Stratégie(2) : [passage de Start à arroser la plante] : consulter la météo  et selon le </w:t>
      </w:r>
      <w:r w:rsidR="003D2E79">
        <w:t>résultat</w:t>
      </w:r>
      <w:r>
        <w:t xml:space="preserve"> déclencher </w:t>
      </w:r>
      <w:del w:id="31" w:author="JY Tigli" w:date="2014-10-28T17:45:00Z">
        <w:r w:rsidDel="007678DE">
          <w:delText>l’auto-arrosement</w:delText>
        </w:r>
      </w:del>
      <w:ins w:id="32" w:author="JY Tigli" w:date="2014-10-28T17:45:00Z">
        <w:r w:rsidR="007678DE">
          <w:t>l’arrosage automatique</w:t>
        </w:r>
      </w:ins>
      <w:r>
        <w:t xml:space="preserve"> </w:t>
      </w:r>
    </w:p>
    <w:p w14:paraId="29570A8B" w14:textId="77777777" w:rsidR="00D53ED1" w:rsidRDefault="00D53ED1" w:rsidP="00D53ED1">
      <w:r>
        <w:t>Stratégie(3) </w:t>
      </w:r>
      <w:r w:rsidR="003D2E79">
        <w:t>: [</w:t>
      </w:r>
      <w:r>
        <w:t xml:space="preserve">passage </w:t>
      </w:r>
      <w:r w:rsidR="003D2E79">
        <w:t>à</w:t>
      </w:r>
      <w:r>
        <w:t xml:space="preserve"> l’état stop] </w:t>
      </w:r>
      <w:r w:rsidR="00CD1D6D">
        <w:t>: fin</w:t>
      </w:r>
      <w:r w:rsidR="003D2E79">
        <w:t xml:space="preserve"> de </w:t>
      </w:r>
      <w:del w:id="33" w:author="JY Tigli" w:date="2014-10-28T17:45:00Z">
        <w:r w:rsidR="003D2E79" w:rsidDel="007678DE">
          <w:delText xml:space="preserve">l’arrosement </w:delText>
        </w:r>
      </w:del>
      <w:ins w:id="34" w:author="JY Tigli" w:date="2014-10-28T17:45:00Z">
        <w:r w:rsidR="007678DE">
          <w:t>l’arr</w:t>
        </w:r>
        <w:r w:rsidR="007678DE">
          <w:t>osage</w:t>
        </w:r>
        <w:r w:rsidR="007678DE">
          <w:t xml:space="preserve"> </w:t>
        </w:r>
      </w:ins>
    </w:p>
    <w:p w14:paraId="0B3C51D6" w14:textId="77777777" w:rsidR="00CD1D6D" w:rsidRDefault="00CD1D6D" w:rsidP="00CD1D6D">
      <w:pPr>
        <w:pStyle w:val="Paragraphedeliste"/>
        <w:numPr>
          <w:ilvl w:val="0"/>
          <w:numId w:val="1"/>
        </w:numPr>
      </w:pPr>
      <w:r>
        <w:t xml:space="preserve">L’intention </w:t>
      </w:r>
      <w:ins w:id="35" w:author="JY Tigli" w:date="2014-10-28T17:45:00Z">
        <w:r w:rsidR="007678DE">
          <w:t>« </w:t>
        </w:r>
      </w:ins>
      <w:r>
        <w:t>déterminer la quantité d’eau</w:t>
      </w:r>
      <w:ins w:id="36" w:author="JY Tigli" w:date="2014-10-28T17:45:00Z">
        <w:r w:rsidR="007678DE">
          <w:t> »</w:t>
        </w:r>
      </w:ins>
      <w:del w:id="37" w:author="JY Tigli" w:date="2014-10-28T17:45:00Z">
        <w:r w:rsidDel="007678DE">
          <w:delText xml:space="preserve">  </w:delText>
        </w:r>
      </w:del>
      <w:r>
        <w:t xml:space="preserve">est </w:t>
      </w:r>
      <w:del w:id="38" w:author="JY Tigli" w:date="2014-10-28T17:45:00Z">
        <w:r w:rsidDel="007678DE">
          <w:delText>facultatif</w:delText>
        </w:r>
      </w:del>
      <w:ins w:id="39" w:author="JY Tigli" w:date="2014-10-28T17:45:00Z">
        <w:r w:rsidR="007678DE">
          <w:t>facultative</w:t>
        </w:r>
      </w:ins>
      <w:r>
        <w:t>.</w:t>
      </w:r>
    </w:p>
    <w:p w14:paraId="241C4254" w14:textId="77777777" w:rsidR="00CD1D6D" w:rsidRDefault="00CD1D6D" w:rsidP="00CD1D6D">
      <w:pPr>
        <w:pStyle w:val="Paragraphedeliste"/>
      </w:pPr>
    </w:p>
    <w:p w14:paraId="6B296435" w14:textId="77777777" w:rsidR="00CD1D6D" w:rsidRDefault="00CD1D6D" w:rsidP="00CD1D6D">
      <w:pPr>
        <w:pStyle w:val="Paragraphedeliste"/>
      </w:pPr>
    </w:p>
    <w:p w14:paraId="2DF64156" w14:textId="77777777" w:rsidR="00CD1D6D" w:rsidRDefault="00CD1D6D" w:rsidP="00CD1D6D">
      <w:pPr>
        <w:pStyle w:val="Paragraphedeliste"/>
      </w:pPr>
    </w:p>
    <w:p w14:paraId="5B35524A" w14:textId="77777777" w:rsidR="00CD1D6D" w:rsidRDefault="00CD1D6D" w:rsidP="00CD1D6D">
      <w:pPr>
        <w:pStyle w:val="Titre1"/>
      </w:pPr>
    </w:p>
    <w:p w14:paraId="27A2B6C1" w14:textId="77777777" w:rsidR="00CD1D6D" w:rsidRDefault="00CD1D6D" w:rsidP="00CD1D6D">
      <w:pPr>
        <w:pStyle w:val="Titre1"/>
      </w:pPr>
      <w:r>
        <w:t xml:space="preserve">Conclusion </w:t>
      </w:r>
    </w:p>
    <w:p w14:paraId="2849C3BC" w14:textId="77777777" w:rsidR="00CD1D6D" w:rsidRPr="00CD1D6D" w:rsidRDefault="00CD1D6D" w:rsidP="00CD1D6D">
      <w:r>
        <w:t xml:space="preserve">Le </w:t>
      </w:r>
      <w:del w:id="40" w:author="JY Tigli" w:date="2014-10-28T17:45:00Z">
        <w:r w:rsidDel="007678DE">
          <w:delText xml:space="preserve">modelé </w:delText>
        </w:r>
      </w:del>
      <w:ins w:id="41" w:author="JY Tigli" w:date="2014-10-28T17:45:00Z">
        <w:r w:rsidR="007678DE">
          <w:t>modèle</w:t>
        </w:r>
        <w:r w:rsidR="007678DE">
          <w:t xml:space="preserve"> </w:t>
        </w:r>
      </w:ins>
      <w:r>
        <w:t>de la carte représente le déroulement de processus</w:t>
      </w:r>
      <w:del w:id="42" w:author="JY Tigli" w:date="2014-10-28T17:46:00Z">
        <w:r w:rsidDel="007678DE">
          <w:delText xml:space="preserve"> </w:delText>
        </w:r>
      </w:del>
      <w:r w:rsidR="00065011">
        <w:t>.</w:t>
      </w:r>
      <w:ins w:id="43" w:author="JY Tigli" w:date="2014-10-28T17:46:00Z">
        <w:r w:rsidR="007678DE">
          <w:t xml:space="preserve"> </w:t>
        </w:r>
      </w:ins>
      <w:r w:rsidR="00065011">
        <w:t xml:space="preserve">Il </w:t>
      </w:r>
      <w:r>
        <w:t xml:space="preserve"> est </w:t>
      </w:r>
      <w:r w:rsidR="00065011">
        <w:t>composé</w:t>
      </w:r>
      <w:del w:id="44" w:author="JY Tigli" w:date="2014-10-28T17:46:00Z">
        <w:r w:rsidR="00065011" w:rsidDel="007678DE">
          <w:delText>e</w:delText>
        </w:r>
      </w:del>
      <w:r>
        <w:t xml:space="preserve"> de plusieurs </w:t>
      </w:r>
      <w:r w:rsidR="00065011">
        <w:t xml:space="preserve">sections qui possèdent un nombre fini </w:t>
      </w:r>
      <w:proofErr w:type="gramStart"/>
      <w:r w:rsidR="00065011">
        <w:t>de stratégie</w:t>
      </w:r>
      <w:ins w:id="45" w:author="JY Tigli" w:date="2014-10-28T17:46:00Z">
        <w:r w:rsidR="007678DE">
          <w:t>s</w:t>
        </w:r>
      </w:ins>
      <w:r w:rsidR="00065011">
        <w:t xml:space="preserve"> </w:t>
      </w:r>
      <w:ins w:id="46" w:author="JY Tigli" w:date="2014-10-28T17:46:00Z">
        <w:r w:rsidR="007678DE">
          <w:t>,</w:t>
        </w:r>
      </w:ins>
      <w:proofErr w:type="gramEnd"/>
      <w:del w:id="47" w:author="JY Tigli" w:date="2014-10-28T17:46:00Z">
        <w:r w:rsidR="00065011" w:rsidDel="007678DE">
          <w:delText xml:space="preserve"> et des </w:delText>
        </w:r>
      </w:del>
      <w:ins w:id="48" w:author="JY Tigli" w:date="2014-10-28T17:46:00Z">
        <w:r w:rsidR="007678DE">
          <w:t>d’</w:t>
        </w:r>
      </w:ins>
      <w:r w:rsidR="00065011">
        <w:t>intentions de début et de fin ainsi que des intentions facultati</w:t>
      </w:r>
      <w:ins w:id="49" w:author="JY Tigli" w:date="2014-10-28T17:46:00Z">
        <w:r w:rsidR="007678DE">
          <w:t>ves</w:t>
        </w:r>
      </w:ins>
      <w:bookmarkStart w:id="50" w:name="_GoBack"/>
      <w:bookmarkEnd w:id="50"/>
      <w:del w:id="51" w:author="JY Tigli" w:date="2014-10-28T17:46:00Z">
        <w:r w:rsidR="00065011" w:rsidDel="007678DE">
          <w:delText>fs</w:delText>
        </w:r>
      </w:del>
      <w:r w:rsidR="00065011">
        <w:t xml:space="preserve">. </w:t>
      </w:r>
    </w:p>
    <w:sectPr w:rsidR="00CD1D6D" w:rsidRPr="00CD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Y Tigli" w:date="2014-10-28T17:39:00Z" w:initials="JT">
    <w:p w14:paraId="7F534E50" w14:textId="77777777" w:rsidR="007678DE" w:rsidRDefault="007678DE">
      <w:pPr>
        <w:pStyle w:val="Commentaire"/>
      </w:pPr>
      <w:r>
        <w:rPr>
          <w:rStyle w:val="Marquedecommentaire"/>
        </w:rPr>
        <w:annotationRef/>
      </w:r>
      <w:r>
        <w:t>Tu as travaillé là-dessus l’année dernière ?</w:t>
      </w:r>
    </w:p>
  </w:comment>
  <w:comment w:id="23" w:author="JY Tigli" w:date="2014-10-28T17:43:00Z" w:initials="JT">
    <w:p w14:paraId="39F0445B" w14:textId="77777777" w:rsidR="007678DE" w:rsidRDefault="007678DE">
      <w:pPr>
        <w:pStyle w:val="Commentaire"/>
      </w:pPr>
      <w:r>
        <w:t>« </w:t>
      </w:r>
      <w:r>
        <w:rPr>
          <w:rStyle w:val="Marquedecommentaire"/>
        </w:rPr>
        <w:annotationRef/>
      </w:r>
      <w:r>
        <w:t>Arroser la plante » est la fonction de la pompe. L’intention ici est celle associée à la récupération de l’information de température  pour actionner la pompe au cas où.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534E50" w15:done="0"/>
  <w15:commentEx w15:paraId="39F044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B35D7"/>
    <w:multiLevelType w:val="hybridMultilevel"/>
    <w:tmpl w:val="7F08EEE0"/>
    <w:lvl w:ilvl="0" w:tplc="DFC417C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Y Tigli">
    <w15:presenceInfo w15:providerId="Windows Live" w15:userId="fda68ef5084eb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6"/>
    <w:rsid w:val="00065011"/>
    <w:rsid w:val="00145272"/>
    <w:rsid w:val="00151BD9"/>
    <w:rsid w:val="00182FB2"/>
    <w:rsid w:val="003C047D"/>
    <w:rsid w:val="003D2E79"/>
    <w:rsid w:val="00414E6D"/>
    <w:rsid w:val="00430860"/>
    <w:rsid w:val="004A27AB"/>
    <w:rsid w:val="007432C4"/>
    <w:rsid w:val="007678DE"/>
    <w:rsid w:val="008405D5"/>
    <w:rsid w:val="00887677"/>
    <w:rsid w:val="00967745"/>
    <w:rsid w:val="009B162E"/>
    <w:rsid w:val="00A01125"/>
    <w:rsid w:val="00A266F8"/>
    <w:rsid w:val="00AD142E"/>
    <w:rsid w:val="00B80A97"/>
    <w:rsid w:val="00C7619C"/>
    <w:rsid w:val="00CD1D6D"/>
    <w:rsid w:val="00CE4477"/>
    <w:rsid w:val="00D53ED1"/>
    <w:rsid w:val="00EA1725"/>
    <w:rsid w:val="00F90453"/>
    <w:rsid w:val="00F90BC6"/>
    <w:rsid w:val="00F972B6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936E"/>
  <w15:chartTrackingRefBased/>
  <w15:docId w15:val="{5C6CB228-EADB-4BC0-AAE3-C8738CA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D1D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678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78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78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78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78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yosraa</dc:creator>
  <cp:keywords/>
  <dc:description/>
  <cp:lastModifiedBy>JY Tigli</cp:lastModifiedBy>
  <cp:revision>2</cp:revision>
  <dcterms:created xsi:type="dcterms:W3CDTF">2014-10-28T16:47:00Z</dcterms:created>
  <dcterms:modified xsi:type="dcterms:W3CDTF">2014-10-28T16:47:00Z</dcterms:modified>
</cp:coreProperties>
</file>